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8EBA" w14:textId="0B60D3F7" w:rsidR="00275BE4" w:rsidRDefault="00275BE4" w:rsidP="00BE0C56">
      <w:pPr>
        <w:jc w:val="center"/>
        <w:rPr>
          <w:b/>
          <w:sz w:val="40"/>
          <w:szCs w:val="40"/>
        </w:rPr>
      </w:pPr>
      <w:bookmarkStart w:id="0" w:name="_Hlk490603582"/>
      <w:bookmarkEnd w:id="0"/>
      <w:r w:rsidRPr="00275BE4">
        <w:rPr>
          <w:rFonts w:ascii="Britannic Bold" w:eastAsia="Calibri" w:hAnsi="Britannic Bold" w:cs="Times New Roman"/>
          <w:noProof/>
          <w:sz w:val="56"/>
          <w:szCs w:val="56"/>
        </w:rPr>
        <w:drawing>
          <wp:inline distT="0" distB="0" distL="0" distR="0" wp14:anchorId="1CB068D9" wp14:editId="36B31690">
            <wp:extent cx="4505325" cy="2743200"/>
            <wp:effectExtent l="0" t="0" r="0" b="0"/>
            <wp:docPr id="2" name="Picture 2" descr="C:\Users\cliffg\Dropbox\VLAS 2017 Re-Branded Assets\Logos\VLAS Logos - Color (Blue &amp; Green)\High Res\VLAS_Final_log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ffg\Dropbox\VLAS 2017 Re-Branded Assets\Logos\VLAS Logos - Color (Blue &amp; Green)\High Res\VLAS_Final_logos-04.png"/>
                    <pic:cNvPicPr>
                      <a:picLocks noChangeAspect="1" noChangeArrowheads="1"/>
                    </pic:cNvPicPr>
                  </pic:nvPicPr>
                  <pic:blipFill>
                    <a:blip r:embed="rId11" cstate="print"/>
                    <a:srcRect/>
                    <a:stretch>
                      <a:fillRect/>
                    </a:stretch>
                  </pic:blipFill>
                  <pic:spPr bwMode="auto">
                    <a:xfrm>
                      <a:off x="0" y="0"/>
                      <a:ext cx="4505325" cy="2743200"/>
                    </a:xfrm>
                    <a:prstGeom prst="rect">
                      <a:avLst/>
                    </a:prstGeom>
                    <a:noFill/>
                    <a:ln w="9525">
                      <a:noFill/>
                      <a:miter lim="800000"/>
                      <a:headEnd/>
                      <a:tailEnd/>
                    </a:ln>
                  </pic:spPr>
                </pic:pic>
              </a:graphicData>
            </a:graphic>
          </wp:inline>
        </w:drawing>
      </w:r>
    </w:p>
    <w:p w14:paraId="4CA9D27D" w14:textId="4443C4F8" w:rsidR="00275BE4" w:rsidRDefault="004C0D6E" w:rsidP="00275BE4">
      <w:pPr>
        <w:spacing w:after="200" w:line="276" w:lineRule="auto"/>
        <w:jc w:val="center"/>
        <w:rPr>
          <w:rFonts w:ascii="Britannic Bold" w:eastAsia="Calibri" w:hAnsi="Britannic Bold" w:cs="Times New Roman"/>
          <w:sz w:val="56"/>
          <w:szCs w:val="56"/>
        </w:rPr>
      </w:pPr>
      <w:r>
        <w:rPr>
          <w:rFonts w:ascii="Britannic Bold" w:eastAsia="Calibri" w:hAnsi="Britannic Bold" w:cs="Times New Roman"/>
          <w:sz w:val="56"/>
          <w:szCs w:val="56"/>
        </w:rPr>
        <w:t>Draft New Strategic Plan</w:t>
      </w:r>
      <w:r w:rsidR="00275BE4" w:rsidRPr="00275BE4">
        <w:rPr>
          <w:rFonts w:ascii="Britannic Bold" w:eastAsia="Calibri" w:hAnsi="Britannic Bold" w:cs="Times New Roman"/>
          <w:sz w:val="56"/>
          <w:szCs w:val="56"/>
        </w:rPr>
        <w:t xml:space="preserve"> 20</w:t>
      </w:r>
      <w:r w:rsidR="00890A57">
        <w:rPr>
          <w:rFonts w:ascii="Britannic Bold" w:eastAsia="Calibri" w:hAnsi="Britannic Bold" w:cs="Times New Roman"/>
          <w:sz w:val="56"/>
          <w:szCs w:val="56"/>
        </w:rPr>
        <w:t>23-2027</w:t>
      </w:r>
      <w:r>
        <w:rPr>
          <w:rFonts w:ascii="Britannic Bold" w:eastAsia="Calibri" w:hAnsi="Britannic Bold" w:cs="Times New Roman"/>
          <w:sz w:val="56"/>
          <w:szCs w:val="56"/>
        </w:rPr>
        <w:t>:</w:t>
      </w:r>
    </w:p>
    <w:p w14:paraId="2ED7A67D" w14:textId="29C17325" w:rsidR="00275BE4" w:rsidRPr="00275BE4" w:rsidRDefault="00954952" w:rsidP="00275BE4">
      <w:pPr>
        <w:spacing w:after="200" w:line="276" w:lineRule="auto"/>
        <w:jc w:val="center"/>
        <w:rPr>
          <w:rFonts w:ascii="Calibri" w:eastAsia="Calibri" w:hAnsi="Calibri" w:cs="Times New Roman"/>
          <w:sz w:val="32"/>
          <w:szCs w:val="32"/>
        </w:rPr>
      </w:pPr>
      <w:r>
        <w:rPr>
          <w:rFonts w:ascii="Calibri" w:eastAsia="Calibri" w:hAnsi="Calibri" w:cs="Times New Roman"/>
          <w:sz w:val="32"/>
          <w:szCs w:val="32"/>
        </w:rPr>
        <w:t xml:space="preserve">November </w:t>
      </w:r>
      <w:r w:rsidR="005D3BB7">
        <w:rPr>
          <w:rFonts w:ascii="Calibri" w:eastAsia="Calibri" w:hAnsi="Calibri" w:cs="Times New Roman"/>
          <w:sz w:val="32"/>
          <w:szCs w:val="32"/>
        </w:rPr>
        <w:t>30</w:t>
      </w:r>
      <w:r>
        <w:rPr>
          <w:rFonts w:ascii="Calibri" w:eastAsia="Calibri" w:hAnsi="Calibri" w:cs="Times New Roman"/>
          <w:sz w:val="32"/>
          <w:szCs w:val="32"/>
        </w:rPr>
        <w:t>, 2022</w:t>
      </w:r>
    </w:p>
    <w:p w14:paraId="3CE66C74" w14:textId="77777777" w:rsidR="00E33DA2" w:rsidRDefault="00E33DA2" w:rsidP="00BE0C56">
      <w:pPr>
        <w:jc w:val="center"/>
        <w:rPr>
          <w:b/>
          <w:sz w:val="40"/>
          <w:szCs w:val="40"/>
        </w:rPr>
      </w:pPr>
    </w:p>
    <w:p w14:paraId="7423AF07" w14:textId="77777777" w:rsidR="00E33DA2" w:rsidRDefault="00E33DA2" w:rsidP="00BE0C56">
      <w:pPr>
        <w:jc w:val="center"/>
        <w:rPr>
          <w:b/>
          <w:sz w:val="40"/>
          <w:szCs w:val="40"/>
        </w:rPr>
      </w:pPr>
    </w:p>
    <w:p w14:paraId="1A2CE336" w14:textId="77777777" w:rsidR="00E33DA2" w:rsidRDefault="00E33DA2" w:rsidP="00BE0C56">
      <w:pPr>
        <w:jc w:val="center"/>
        <w:rPr>
          <w:b/>
          <w:sz w:val="40"/>
          <w:szCs w:val="40"/>
        </w:rPr>
      </w:pPr>
    </w:p>
    <w:p w14:paraId="1724F26B" w14:textId="77777777" w:rsidR="00E33DA2" w:rsidRDefault="00E33DA2" w:rsidP="00BE0C56">
      <w:pPr>
        <w:jc w:val="center"/>
        <w:rPr>
          <w:b/>
          <w:sz w:val="40"/>
          <w:szCs w:val="40"/>
        </w:rPr>
      </w:pPr>
    </w:p>
    <w:p w14:paraId="3971D241" w14:textId="77777777" w:rsidR="00E33DA2" w:rsidRDefault="00E33DA2" w:rsidP="00BE0C56">
      <w:pPr>
        <w:jc w:val="center"/>
        <w:rPr>
          <w:b/>
          <w:sz w:val="40"/>
          <w:szCs w:val="40"/>
        </w:rPr>
      </w:pPr>
    </w:p>
    <w:p w14:paraId="1C6CF918" w14:textId="77777777" w:rsidR="00E33DA2" w:rsidRDefault="00E33DA2" w:rsidP="00BE0C56">
      <w:pPr>
        <w:jc w:val="center"/>
        <w:rPr>
          <w:b/>
          <w:sz w:val="40"/>
          <w:szCs w:val="40"/>
        </w:rPr>
      </w:pPr>
    </w:p>
    <w:p w14:paraId="15B05162" w14:textId="1200ADE6" w:rsidR="00E00C46" w:rsidRDefault="00BE0C56" w:rsidP="00D302D8">
      <w:pPr>
        <w:jc w:val="center"/>
      </w:pPr>
      <w:r w:rsidRPr="00A06F95">
        <w:rPr>
          <w:b/>
          <w:sz w:val="40"/>
          <w:szCs w:val="40"/>
        </w:rPr>
        <w:lastRenderedPageBreak/>
        <w:t>To provide the best legal services possible</w:t>
      </w:r>
      <w:r w:rsidR="00FE0259" w:rsidRPr="00A06F95">
        <w:rPr>
          <w:b/>
          <w:sz w:val="40"/>
          <w:szCs w:val="40"/>
        </w:rPr>
        <w:t xml:space="preserve"> for our area</w:t>
      </w:r>
      <w:r w:rsidRPr="00A06F95">
        <w:rPr>
          <w:b/>
          <w:sz w:val="40"/>
          <w:szCs w:val="40"/>
        </w:rPr>
        <w:t>, VLAS will:</w:t>
      </w:r>
      <w:r w:rsidR="00C92D32">
        <w:rPr>
          <w:noProof/>
        </w:rPr>
        <w:drawing>
          <wp:inline distT="0" distB="0" distL="0" distR="0" wp14:anchorId="13A61AA8" wp14:editId="554A111E">
            <wp:extent cx="7696200" cy="5572125"/>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D99504" w14:textId="77777777" w:rsidR="00D97C6D" w:rsidRDefault="00D97C6D" w:rsidP="003F1F0B">
      <w:pPr>
        <w:pStyle w:val="ListParagraph"/>
        <w:spacing w:after="200" w:line="276" w:lineRule="auto"/>
        <w:ind w:left="1080"/>
        <w:jc w:val="both"/>
        <w:rPr>
          <w:rFonts w:ascii="Century Gothic" w:eastAsia="Calibri" w:hAnsi="Century Gothic" w:cs="Times New Roman"/>
          <w:color w:val="595959"/>
          <w:sz w:val="36"/>
        </w:rPr>
      </w:pPr>
    </w:p>
    <w:p w14:paraId="29B48120" w14:textId="2E7DF981" w:rsidR="00003B50" w:rsidRDefault="00003B50" w:rsidP="003F1F0B">
      <w:pPr>
        <w:pStyle w:val="ListParagraph"/>
        <w:spacing w:after="200" w:line="276" w:lineRule="auto"/>
        <w:ind w:left="1080"/>
        <w:jc w:val="both"/>
        <w:rPr>
          <w:rFonts w:ascii="Century Gothic" w:eastAsia="Calibri" w:hAnsi="Century Gothic" w:cs="Times New Roman"/>
          <w:color w:val="595959"/>
          <w:sz w:val="36"/>
        </w:rPr>
      </w:pPr>
      <w:r>
        <w:rPr>
          <w:rFonts w:ascii="Century Gothic" w:eastAsia="Calibri" w:hAnsi="Century Gothic" w:cs="Times New Roman"/>
          <w:color w:val="595959"/>
          <w:sz w:val="36"/>
        </w:rPr>
        <w:lastRenderedPageBreak/>
        <w:t>Goal</w:t>
      </w:r>
      <w:r w:rsidR="003F1F0B">
        <w:rPr>
          <w:rFonts w:ascii="Century Gothic" w:eastAsia="Calibri" w:hAnsi="Century Gothic" w:cs="Times New Roman"/>
          <w:color w:val="595959"/>
          <w:sz w:val="36"/>
        </w:rPr>
        <w:t xml:space="preserve"> I</w:t>
      </w:r>
      <w:r>
        <w:rPr>
          <w:rFonts w:ascii="Century Gothic" w:eastAsia="Calibri" w:hAnsi="Century Gothic" w:cs="Times New Roman"/>
          <w:color w:val="595959"/>
          <w:sz w:val="36"/>
        </w:rPr>
        <w:t xml:space="preserve">: </w:t>
      </w:r>
      <w:r w:rsidR="00C71268">
        <w:rPr>
          <w:rFonts w:ascii="Century Gothic" w:eastAsia="Calibri" w:hAnsi="Century Gothic" w:cs="Times New Roman"/>
          <w:color w:val="595959"/>
          <w:sz w:val="36"/>
        </w:rPr>
        <w:t xml:space="preserve"> Solve</w:t>
      </w:r>
      <w:r>
        <w:rPr>
          <w:rFonts w:ascii="Century Gothic" w:eastAsia="Calibri" w:hAnsi="Century Gothic" w:cs="Times New Roman"/>
          <w:color w:val="595959"/>
          <w:sz w:val="36"/>
        </w:rPr>
        <w:t xml:space="preserve"> Critical Legal Needs</w:t>
      </w:r>
    </w:p>
    <w:tbl>
      <w:tblPr>
        <w:tblStyle w:val="TableGrid"/>
        <w:tblW w:w="12240" w:type="dxa"/>
        <w:tblLook w:val="04A0" w:firstRow="1" w:lastRow="0" w:firstColumn="1" w:lastColumn="0" w:noHBand="0" w:noVBand="1"/>
      </w:tblPr>
      <w:tblGrid>
        <w:gridCol w:w="575"/>
        <w:gridCol w:w="2000"/>
        <w:gridCol w:w="4251"/>
        <w:gridCol w:w="2286"/>
        <w:gridCol w:w="3128"/>
      </w:tblGrid>
      <w:tr w:rsidR="00D81C2D" w14:paraId="53AAD5A7" w14:textId="77777777" w:rsidTr="00025377">
        <w:trPr>
          <w:trHeight w:val="360"/>
        </w:trPr>
        <w:tc>
          <w:tcPr>
            <w:tcW w:w="575" w:type="dxa"/>
            <w:vMerge w:val="restart"/>
            <w:shd w:val="clear" w:color="auto" w:fill="C00000"/>
            <w:textDirection w:val="btLr"/>
          </w:tcPr>
          <w:p w14:paraId="21ED30CE" w14:textId="0F831D30" w:rsidR="00D206BE" w:rsidRPr="000C76E4" w:rsidRDefault="00D206BE" w:rsidP="00F425E6">
            <w:pPr>
              <w:ind w:left="113" w:right="113"/>
              <w:jc w:val="center"/>
              <w:rPr>
                <w:rFonts w:ascii="Century Gothic" w:hAnsi="Century Gothic"/>
                <w:sz w:val="32"/>
                <w:szCs w:val="32"/>
              </w:rPr>
            </w:pPr>
            <w:r w:rsidRPr="000C76E4">
              <w:rPr>
                <w:rFonts w:ascii="Century Gothic" w:hAnsi="Century Gothic"/>
                <w:sz w:val="28"/>
                <w:szCs w:val="28"/>
              </w:rPr>
              <w:t>Housing safety &amp; stability</w:t>
            </w:r>
          </w:p>
        </w:tc>
        <w:tc>
          <w:tcPr>
            <w:tcW w:w="2000" w:type="dxa"/>
            <w:shd w:val="clear" w:color="auto" w:fill="F7CAAC" w:themeFill="accent2" w:themeFillTint="66"/>
          </w:tcPr>
          <w:p w14:paraId="237625FB" w14:textId="47917647" w:rsidR="00D206BE" w:rsidRPr="0045195E" w:rsidRDefault="00D206BE" w:rsidP="009C656C">
            <w:pPr>
              <w:rPr>
                <w:rFonts w:ascii="Cambria" w:hAnsi="Cambria"/>
                <w:b/>
                <w:bCs/>
                <w:sz w:val="24"/>
                <w:szCs w:val="24"/>
              </w:rPr>
            </w:pPr>
            <w:r w:rsidRPr="0045195E">
              <w:rPr>
                <w:rFonts w:ascii="Cambria" w:hAnsi="Cambria"/>
                <w:b/>
                <w:bCs/>
                <w:sz w:val="24"/>
                <w:szCs w:val="24"/>
              </w:rPr>
              <w:t>Objectives</w:t>
            </w:r>
          </w:p>
        </w:tc>
        <w:tc>
          <w:tcPr>
            <w:tcW w:w="4251" w:type="dxa"/>
            <w:shd w:val="clear" w:color="auto" w:fill="F7CAAC" w:themeFill="accent2" w:themeFillTint="66"/>
          </w:tcPr>
          <w:p w14:paraId="069BCB2E" w14:textId="77777777" w:rsidR="00D206BE" w:rsidRPr="0045195E" w:rsidRDefault="00D206BE" w:rsidP="009C656C">
            <w:pPr>
              <w:rPr>
                <w:rFonts w:ascii="Cambria" w:hAnsi="Cambria"/>
                <w:b/>
                <w:bCs/>
                <w:sz w:val="24"/>
                <w:szCs w:val="24"/>
              </w:rPr>
            </w:pPr>
            <w:r w:rsidRPr="0045195E">
              <w:rPr>
                <w:rFonts w:ascii="Cambria" w:hAnsi="Cambria"/>
                <w:b/>
                <w:bCs/>
                <w:sz w:val="24"/>
                <w:szCs w:val="24"/>
              </w:rPr>
              <w:t>Strategies</w:t>
            </w:r>
          </w:p>
        </w:tc>
        <w:tc>
          <w:tcPr>
            <w:tcW w:w="2286" w:type="dxa"/>
            <w:shd w:val="clear" w:color="auto" w:fill="F7CAAC" w:themeFill="accent2" w:themeFillTint="66"/>
          </w:tcPr>
          <w:p w14:paraId="21CE51A5" w14:textId="77777777" w:rsidR="00D206BE" w:rsidRPr="0045195E" w:rsidRDefault="00D206BE" w:rsidP="009C656C">
            <w:pPr>
              <w:rPr>
                <w:rFonts w:ascii="Cambria" w:hAnsi="Cambria"/>
                <w:b/>
                <w:bCs/>
                <w:sz w:val="24"/>
                <w:szCs w:val="24"/>
              </w:rPr>
            </w:pPr>
            <w:r w:rsidRPr="0045195E">
              <w:rPr>
                <w:rFonts w:ascii="Cambria" w:hAnsi="Cambria"/>
                <w:b/>
                <w:bCs/>
                <w:sz w:val="24"/>
                <w:szCs w:val="24"/>
              </w:rPr>
              <w:t>Responsible Entity</w:t>
            </w:r>
          </w:p>
        </w:tc>
        <w:tc>
          <w:tcPr>
            <w:tcW w:w="3128" w:type="dxa"/>
            <w:shd w:val="clear" w:color="auto" w:fill="F7CAAC" w:themeFill="accent2" w:themeFillTint="66"/>
          </w:tcPr>
          <w:p w14:paraId="031EE7AF" w14:textId="77777777" w:rsidR="00D206BE" w:rsidRPr="0045195E" w:rsidRDefault="00D206BE" w:rsidP="009C656C">
            <w:pPr>
              <w:rPr>
                <w:rFonts w:ascii="Cambria" w:hAnsi="Cambria"/>
                <w:b/>
                <w:bCs/>
                <w:sz w:val="24"/>
                <w:szCs w:val="24"/>
              </w:rPr>
            </w:pPr>
            <w:r w:rsidRPr="0045195E">
              <w:rPr>
                <w:rFonts w:ascii="Cambria" w:hAnsi="Cambria"/>
                <w:b/>
                <w:bCs/>
                <w:sz w:val="24"/>
                <w:szCs w:val="24"/>
              </w:rPr>
              <w:t>Impact</w:t>
            </w:r>
          </w:p>
        </w:tc>
      </w:tr>
      <w:tr w:rsidR="00D81C2D" w:rsidRPr="00E800CF" w14:paraId="3944487D" w14:textId="77777777" w:rsidTr="005470F1">
        <w:trPr>
          <w:trHeight w:val="4355"/>
        </w:trPr>
        <w:tc>
          <w:tcPr>
            <w:tcW w:w="575" w:type="dxa"/>
            <w:vMerge/>
            <w:shd w:val="clear" w:color="auto" w:fill="C00000"/>
          </w:tcPr>
          <w:p w14:paraId="5BD34089" w14:textId="77777777" w:rsidR="00D206BE" w:rsidRDefault="00D206BE" w:rsidP="00F425E6"/>
        </w:tc>
        <w:tc>
          <w:tcPr>
            <w:tcW w:w="2000" w:type="dxa"/>
          </w:tcPr>
          <w:p w14:paraId="16DBCD86" w14:textId="77777777" w:rsidR="00055FAE" w:rsidRDefault="00055FAE" w:rsidP="00055FAE">
            <w:pPr>
              <w:pStyle w:val="Default"/>
              <w:rPr>
                <w:sz w:val="20"/>
                <w:szCs w:val="20"/>
              </w:rPr>
            </w:pPr>
            <w:r>
              <w:rPr>
                <w:sz w:val="20"/>
                <w:szCs w:val="20"/>
              </w:rPr>
              <w:t xml:space="preserve">Increase housing education &amp; outreach </w:t>
            </w:r>
          </w:p>
          <w:p w14:paraId="547862F6" w14:textId="3EFA266B" w:rsidR="00D206BE" w:rsidRPr="00E800CF" w:rsidRDefault="00D206BE" w:rsidP="00F425E6">
            <w:pPr>
              <w:rPr>
                <w:rFonts w:ascii="Cambria" w:hAnsi="Cambria"/>
                <w:sz w:val="20"/>
                <w:szCs w:val="20"/>
              </w:rPr>
            </w:pPr>
          </w:p>
        </w:tc>
        <w:tc>
          <w:tcPr>
            <w:tcW w:w="4251" w:type="dxa"/>
          </w:tcPr>
          <w:p w14:paraId="7A575F6E" w14:textId="77777777" w:rsidR="00055FAE" w:rsidRPr="00055FAE" w:rsidRDefault="00055FAE" w:rsidP="00055FAE">
            <w:pPr>
              <w:rPr>
                <w:rFonts w:ascii="Cambria" w:hAnsi="Cambria"/>
                <w:sz w:val="20"/>
                <w:szCs w:val="20"/>
              </w:rPr>
            </w:pPr>
            <w:r w:rsidRPr="00055FAE">
              <w:rPr>
                <w:rFonts w:ascii="Cambria" w:hAnsi="Cambria"/>
                <w:sz w:val="20"/>
                <w:szCs w:val="20"/>
              </w:rPr>
              <w:t>Increase and diversify the types of community outreach on housing issues- legal protections, rights &amp; responsibilities</w:t>
            </w:r>
          </w:p>
          <w:p w14:paraId="04F4F7C0" w14:textId="77777777" w:rsidR="00055FAE" w:rsidRPr="00055FAE" w:rsidRDefault="00055FAE" w:rsidP="00055FAE">
            <w:pPr>
              <w:rPr>
                <w:rFonts w:ascii="Cambria" w:hAnsi="Cambria"/>
                <w:sz w:val="20"/>
                <w:szCs w:val="20"/>
              </w:rPr>
            </w:pPr>
          </w:p>
          <w:p w14:paraId="44D12CBC" w14:textId="77777777" w:rsidR="00055FAE" w:rsidRPr="00055FAE" w:rsidRDefault="00055FAE" w:rsidP="00055FAE">
            <w:pPr>
              <w:rPr>
                <w:rFonts w:ascii="Cambria" w:hAnsi="Cambria"/>
                <w:sz w:val="20"/>
                <w:szCs w:val="20"/>
              </w:rPr>
            </w:pPr>
            <w:r w:rsidRPr="00055FAE">
              <w:rPr>
                <w:rFonts w:ascii="Cambria" w:hAnsi="Cambria"/>
                <w:sz w:val="20"/>
                <w:szCs w:val="20"/>
              </w:rPr>
              <w:t>Empower tenants to advocate for themselves in their dealings with landlords and the Court</w:t>
            </w:r>
          </w:p>
          <w:p w14:paraId="27ADF3AD" w14:textId="77777777" w:rsidR="00055FAE" w:rsidRPr="00055FAE" w:rsidRDefault="00055FAE" w:rsidP="00055FAE">
            <w:pPr>
              <w:rPr>
                <w:rFonts w:ascii="Cambria" w:hAnsi="Cambria"/>
                <w:sz w:val="20"/>
                <w:szCs w:val="20"/>
              </w:rPr>
            </w:pPr>
          </w:p>
          <w:p w14:paraId="576A0358" w14:textId="77777777" w:rsidR="00055FAE" w:rsidRPr="00055FAE" w:rsidRDefault="00055FAE" w:rsidP="00055FAE">
            <w:pPr>
              <w:rPr>
                <w:rFonts w:ascii="Cambria" w:hAnsi="Cambria"/>
                <w:sz w:val="20"/>
                <w:szCs w:val="20"/>
              </w:rPr>
            </w:pPr>
            <w:r w:rsidRPr="00055FAE">
              <w:rPr>
                <w:rFonts w:ascii="Cambria" w:hAnsi="Cambria"/>
                <w:sz w:val="20"/>
                <w:szCs w:val="20"/>
              </w:rPr>
              <w:t xml:space="preserve">Identify and work with local agencies, organizations and community partners to connect clients with community resources and streamline referrals of our </w:t>
            </w:r>
            <w:proofErr w:type="gramStart"/>
            <w:r w:rsidRPr="00055FAE">
              <w:rPr>
                <w:rFonts w:ascii="Cambria" w:hAnsi="Cambria"/>
                <w:sz w:val="20"/>
                <w:szCs w:val="20"/>
              </w:rPr>
              <w:t>clients</w:t>
            </w:r>
            <w:proofErr w:type="gramEnd"/>
          </w:p>
          <w:p w14:paraId="190F3C76" w14:textId="77777777" w:rsidR="00055FAE" w:rsidRPr="00055FAE" w:rsidRDefault="00055FAE" w:rsidP="00055FAE">
            <w:pPr>
              <w:rPr>
                <w:rFonts w:ascii="Cambria" w:hAnsi="Cambria"/>
                <w:sz w:val="20"/>
                <w:szCs w:val="20"/>
              </w:rPr>
            </w:pPr>
          </w:p>
          <w:p w14:paraId="788F2726" w14:textId="77777777" w:rsidR="00055FAE" w:rsidRPr="00055FAE" w:rsidRDefault="00055FAE" w:rsidP="00055FAE">
            <w:pPr>
              <w:rPr>
                <w:rFonts w:ascii="Cambria" w:hAnsi="Cambria"/>
                <w:sz w:val="20"/>
                <w:szCs w:val="20"/>
              </w:rPr>
            </w:pPr>
            <w:r w:rsidRPr="00055FAE">
              <w:rPr>
                <w:rFonts w:ascii="Cambria" w:hAnsi="Cambria"/>
                <w:sz w:val="20"/>
                <w:szCs w:val="20"/>
              </w:rPr>
              <w:t>Continually evaluate the effectiveness of outreach efforts and implement data driven</w:t>
            </w:r>
          </w:p>
          <w:p w14:paraId="26DDC40F" w14:textId="77777777" w:rsidR="00055FAE" w:rsidRPr="00055FAE" w:rsidRDefault="00055FAE" w:rsidP="00055FAE">
            <w:pPr>
              <w:rPr>
                <w:rFonts w:ascii="Cambria" w:hAnsi="Cambria"/>
                <w:sz w:val="20"/>
                <w:szCs w:val="20"/>
              </w:rPr>
            </w:pPr>
            <w:r w:rsidRPr="00055FAE">
              <w:rPr>
                <w:rFonts w:ascii="Cambria" w:hAnsi="Cambria"/>
                <w:sz w:val="20"/>
                <w:szCs w:val="20"/>
              </w:rPr>
              <w:t>based on the results</w:t>
            </w:r>
          </w:p>
          <w:p w14:paraId="0DB0FF37" w14:textId="70C7E070" w:rsidR="00D206BE" w:rsidRPr="00E800CF" w:rsidRDefault="00D206BE" w:rsidP="00704183">
            <w:pPr>
              <w:rPr>
                <w:rFonts w:ascii="Cambria" w:hAnsi="Cambria"/>
                <w:sz w:val="20"/>
                <w:szCs w:val="20"/>
              </w:rPr>
            </w:pPr>
          </w:p>
        </w:tc>
        <w:tc>
          <w:tcPr>
            <w:tcW w:w="2286" w:type="dxa"/>
          </w:tcPr>
          <w:p w14:paraId="52C0B2B6" w14:textId="77777777" w:rsidR="00055FAE" w:rsidRPr="00055FAE" w:rsidRDefault="00055FAE" w:rsidP="00055FAE">
            <w:pPr>
              <w:rPr>
                <w:rFonts w:ascii="Cambria" w:hAnsi="Cambria"/>
                <w:sz w:val="20"/>
                <w:szCs w:val="20"/>
              </w:rPr>
            </w:pPr>
            <w:r w:rsidRPr="00055FAE">
              <w:rPr>
                <w:rFonts w:ascii="Cambria" w:hAnsi="Cambria"/>
                <w:sz w:val="20"/>
                <w:szCs w:val="20"/>
              </w:rPr>
              <w:t>Attorneys</w:t>
            </w:r>
          </w:p>
          <w:p w14:paraId="4594D99E" w14:textId="77777777" w:rsidR="00055FAE" w:rsidRPr="00055FAE" w:rsidRDefault="00055FAE" w:rsidP="00055FAE">
            <w:pPr>
              <w:rPr>
                <w:rFonts w:ascii="Cambria" w:hAnsi="Cambria"/>
                <w:sz w:val="20"/>
                <w:szCs w:val="20"/>
              </w:rPr>
            </w:pPr>
            <w:r w:rsidRPr="00055FAE">
              <w:rPr>
                <w:rFonts w:ascii="Cambria" w:hAnsi="Cambria"/>
                <w:sz w:val="20"/>
                <w:szCs w:val="20"/>
              </w:rPr>
              <w:t>Housing Paralegals</w:t>
            </w:r>
          </w:p>
          <w:p w14:paraId="7A6D52A5" w14:textId="77777777" w:rsidR="00055FAE" w:rsidRPr="00055FAE" w:rsidRDefault="00055FAE" w:rsidP="00055FAE">
            <w:pPr>
              <w:rPr>
                <w:rFonts w:ascii="Cambria" w:hAnsi="Cambria"/>
                <w:sz w:val="20"/>
                <w:szCs w:val="20"/>
              </w:rPr>
            </w:pPr>
          </w:p>
          <w:p w14:paraId="4F087263" w14:textId="77777777" w:rsidR="00055FAE" w:rsidRPr="00055FAE" w:rsidRDefault="00055FAE" w:rsidP="00055FAE">
            <w:pPr>
              <w:rPr>
                <w:rFonts w:ascii="Cambria" w:hAnsi="Cambria"/>
                <w:sz w:val="20"/>
                <w:szCs w:val="20"/>
              </w:rPr>
            </w:pPr>
            <w:r w:rsidRPr="00055FAE">
              <w:rPr>
                <w:rFonts w:ascii="Cambria" w:hAnsi="Cambria"/>
                <w:sz w:val="20"/>
                <w:szCs w:val="20"/>
              </w:rPr>
              <w:t>Outreach staff if available</w:t>
            </w:r>
          </w:p>
          <w:p w14:paraId="12190FEB" w14:textId="77777777" w:rsidR="00055FAE" w:rsidRPr="00055FAE" w:rsidRDefault="00055FAE" w:rsidP="00055FAE">
            <w:pPr>
              <w:rPr>
                <w:rFonts w:ascii="Cambria" w:hAnsi="Cambria"/>
                <w:sz w:val="20"/>
                <w:szCs w:val="20"/>
              </w:rPr>
            </w:pPr>
          </w:p>
          <w:p w14:paraId="66845694" w14:textId="77777777" w:rsidR="00055FAE" w:rsidRPr="00055FAE" w:rsidRDefault="00055FAE" w:rsidP="00055FAE">
            <w:pPr>
              <w:rPr>
                <w:rFonts w:ascii="Cambria" w:hAnsi="Cambria"/>
                <w:sz w:val="20"/>
                <w:szCs w:val="20"/>
              </w:rPr>
            </w:pPr>
            <w:r w:rsidRPr="00055FAE">
              <w:rPr>
                <w:rFonts w:ascii="Cambria" w:hAnsi="Cambria"/>
                <w:sz w:val="20"/>
                <w:szCs w:val="20"/>
              </w:rPr>
              <w:t>Housing &amp; Consumer</w:t>
            </w:r>
          </w:p>
          <w:p w14:paraId="7DFA4C0C" w14:textId="77777777" w:rsidR="00055FAE" w:rsidRPr="00055FAE" w:rsidRDefault="00055FAE" w:rsidP="00055FAE">
            <w:pPr>
              <w:rPr>
                <w:rFonts w:ascii="Cambria" w:hAnsi="Cambria"/>
                <w:sz w:val="20"/>
                <w:szCs w:val="20"/>
              </w:rPr>
            </w:pPr>
            <w:r w:rsidRPr="00055FAE">
              <w:rPr>
                <w:rFonts w:ascii="Cambria" w:hAnsi="Cambria"/>
                <w:sz w:val="20"/>
                <w:szCs w:val="20"/>
              </w:rPr>
              <w:t>Practice Group</w:t>
            </w:r>
          </w:p>
          <w:p w14:paraId="360BEA3C" w14:textId="77777777" w:rsidR="00D206BE" w:rsidRPr="00E800CF" w:rsidRDefault="00D206BE" w:rsidP="00F425E6">
            <w:pPr>
              <w:rPr>
                <w:rFonts w:ascii="Cambria" w:hAnsi="Cambria"/>
                <w:sz w:val="20"/>
                <w:szCs w:val="20"/>
              </w:rPr>
            </w:pPr>
          </w:p>
        </w:tc>
        <w:tc>
          <w:tcPr>
            <w:tcW w:w="3128" w:type="dxa"/>
          </w:tcPr>
          <w:p w14:paraId="5F37F6DB" w14:textId="77777777" w:rsidR="00055FAE" w:rsidRPr="00055FAE" w:rsidRDefault="00055FAE" w:rsidP="00055FAE">
            <w:pPr>
              <w:rPr>
                <w:rFonts w:ascii="Cambria" w:hAnsi="Cambria"/>
                <w:sz w:val="20"/>
                <w:szCs w:val="20"/>
              </w:rPr>
            </w:pPr>
            <w:r w:rsidRPr="00055FAE">
              <w:rPr>
                <w:rFonts w:ascii="Cambria" w:hAnsi="Cambria"/>
                <w:sz w:val="20"/>
                <w:szCs w:val="20"/>
              </w:rPr>
              <w:t>Increase in tenant and homeowner knowledge of their rights and responsibilities</w:t>
            </w:r>
          </w:p>
          <w:p w14:paraId="01062580" w14:textId="77777777" w:rsidR="00055FAE" w:rsidRPr="00055FAE" w:rsidRDefault="00055FAE" w:rsidP="00055FAE">
            <w:pPr>
              <w:rPr>
                <w:rFonts w:ascii="Cambria" w:hAnsi="Cambria"/>
                <w:sz w:val="20"/>
                <w:szCs w:val="20"/>
              </w:rPr>
            </w:pPr>
          </w:p>
          <w:p w14:paraId="63D94F3A" w14:textId="77777777" w:rsidR="00055FAE" w:rsidRPr="00055FAE" w:rsidRDefault="00055FAE" w:rsidP="00055FAE">
            <w:pPr>
              <w:rPr>
                <w:rFonts w:ascii="Cambria" w:hAnsi="Cambria"/>
                <w:sz w:val="20"/>
                <w:szCs w:val="20"/>
              </w:rPr>
            </w:pPr>
            <w:r w:rsidRPr="00055FAE">
              <w:rPr>
                <w:rFonts w:ascii="Cambria" w:hAnsi="Cambria"/>
                <w:sz w:val="20"/>
                <w:szCs w:val="20"/>
              </w:rPr>
              <w:t>Increased awareness of the availability of Legal Aid assistance</w:t>
            </w:r>
          </w:p>
          <w:p w14:paraId="22C158F6" w14:textId="77777777" w:rsidR="00055FAE" w:rsidRPr="00055FAE" w:rsidRDefault="00055FAE" w:rsidP="00055FAE">
            <w:pPr>
              <w:rPr>
                <w:rFonts w:ascii="Cambria" w:hAnsi="Cambria"/>
                <w:sz w:val="20"/>
                <w:szCs w:val="20"/>
              </w:rPr>
            </w:pPr>
            <w:r w:rsidRPr="00055FAE">
              <w:rPr>
                <w:rFonts w:ascii="Cambria" w:hAnsi="Cambria"/>
                <w:sz w:val="20"/>
                <w:szCs w:val="20"/>
              </w:rPr>
              <w:t>in housing matters</w:t>
            </w:r>
          </w:p>
          <w:p w14:paraId="7536255D" w14:textId="77777777" w:rsidR="00D206BE" w:rsidRPr="00E800CF" w:rsidRDefault="00D206BE" w:rsidP="00F425E6">
            <w:pPr>
              <w:rPr>
                <w:rFonts w:ascii="Cambria" w:hAnsi="Cambria"/>
                <w:sz w:val="20"/>
                <w:szCs w:val="20"/>
              </w:rPr>
            </w:pPr>
          </w:p>
        </w:tc>
      </w:tr>
      <w:tr w:rsidR="00D81C2D" w:rsidRPr="00E800CF" w14:paraId="2EE06D68" w14:textId="77777777" w:rsidTr="00704183">
        <w:trPr>
          <w:trHeight w:val="1808"/>
        </w:trPr>
        <w:tc>
          <w:tcPr>
            <w:tcW w:w="575" w:type="dxa"/>
            <w:vMerge/>
            <w:shd w:val="clear" w:color="auto" w:fill="C00000"/>
          </w:tcPr>
          <w:p w14:paraId="0B9DA5E0" w14:textId="77777777" w:rsidR="00D206BE" w:rsidRDefault="00D206BE" w:rsidP="00F425E6"/>
        </w:tc>
        <w:tc>
          <w:tcPr>
            <w:tcW w:w="2000" w:type="dxa"/>
          </w:tcPr>
          <w:p w14:paraId="39F13A46" w14:textId="4137D83C" w:rsidR="00D206BE" w:rsidRPr="00E800CF" w:rsidRDefault="00D206BE" w:rsidP="00F425E6">
            <w:pPr>
              <w:rPr>
                <w:rFonts w:ascii="Cambria" w:hAnsi="Cambria"/>
                <w:b/>
                <w:bCs/>
                <w:sz w:val="20"/>
                <w:szCs w:val="20"/>
              </w:rPr>
            </w:pPr>
          </w:p>
          <w:p w14:paraId="7655563C" w14:textId="77777777" w:rsidR="00D206BE" w:rsidRPr="00E800CF" w:rsidRDefault="00D206BE" w:rsidP="00F425E6">
            <w:pPr>
              <w:rPr>
                <w:rFonts w:ascii="Cambria" w:hAnsi="Cambria"/>
                <w:sz w:val="20"/>
                <w:szCs w:val="20"/>
              </w:rPr>
            </w:pPr>
          </w:p>
          <w:p w14:paraId="42DA2E96" w14:textId="77777777" w:rsidR="00D206BE" w:rsidRPr="00E800CF" w:rsidRDefault="00D206BE" w:rsidP="00F425E6">
            <w:pPr>
              <w:rPr>
                <w:rFonts w:ascii="Cambria" w:hAnsi="Cambria"/>
                <w:sz w:val="20"/>
                <w:szCs w:val="20"/>
              </w:rPr>
            </w:pPr>
          </w:p>
          <w:p w14:paraId="473A14D2" w14:textId="77777777" w:rsidR="00D206BE" w:rsidRPr="00E800CF" w:rsidRDefault="00D206BE" w:rsidP="00F425E6">
            <w:pPr>
              <w:rPr>
                <w:rFonts w:ascii="Cambria" w:hAnsi="Cambria"/>
                <w:sz w:val="20"/>
                <w:szCs w:val="20"/>
              </w:rPr>
            </w:pPr>
          </w:p>
          <w:p w14:paraId="1A3D9E73" w14:textId="77777777" w:rsidR="00D206BE" w:rsidRPr="00E800CF" w:rsidRDefault="00D206BE" w:rsidP="00F425E6">
            <w:pPr>
              <w:rPr>
                <w:rFonts w:ascii="Cambria" w:hAnsi="Cambria"/>
                <w:sz w:val="20"/>
                <w:szCs w:val="20"/>
              </w:rPr>
            </w:pPr>
            <w:r w:rsidRPr="00E800CF">
              <w:rPr>
                <w:rFonts w:ascii="Cambria" w:hAnsi="Cambria"/>
                <w:sz w:val="20"/>
                <w:szCs w:val="20"/>
              </w:rPr>
              <w:t xml:space="preserve"> </w:t>
            </w:r>
          </w:p>
          <w:p w14:paraId="48F4534E" w14:textId="77777777" w:rsidR="00D206BE" w:rsidRPr="00E800CF" w:rsidRDefault="00D206BE" w:rsidP="00F425E6">
            <w:pPr>
              <w:rPr>
                <w:rFonts w:ascii="Cambria" w:hAnsi="Cambria"/>
                <w:sz w:val="20"/>
                <w:szCs w:val="20"/>
              </w:rPr>
            </w:pPr>
          </w:p>
          <w:p w14:paraId="602CB3A5" w14:textId="77777777" w:rsidR="00D206BE" w:rsidRPr="00E800CF" w:rsidRDefault="00D206BE" w:rsidP="00F425E6">
            <w:pPr>
              <w:rPr>
                <w:rFonts w:ascii="Cambria" w:hAnsi="Cambria"/>
                <w:sz w:val="20"/>
                <w:szCs w:val="20"/>
              </w:rPr>
            </w:pPr>
          </w:p>
          <w:p w14:paraId="2DF4B8C1" w14:textId="77777777" w:rsidR="00D206BE" w:rsidRPr="00E800CF" w:rsidRDefault="00D206BE" w:rsidP="00F425E6">
            <w:pPr>
              <w:rPr>
                <w:rFonts w:ascii="Cambria" w:hAnsi="Cambria"/>
                <w:sz w:val="20"/>
                <w:szCs w:val="20"/>
              </w:rPr>
            </w:pPr>
          </w:p>
          <w:p w14:paraId="2060889A" w14:textId="77777777" w:rsidR="00D206BE" w:rsidRPr="00E800CF" w:rsidRDefault="00D206BE" w:rsidP="00F425E6">
            <w:pPr>
              <w:rPr>
                <w:rFonts w:ascii="Cambria" w:hAnsi="Cambria"/>
                <w:sz w:val="20"/>
                <w:szCs w:val="20"/>
              </w:rPr>
            </w:pPr>
          </w:p>
          <w:p w14:paraId="3265302C" w14:textId="77777777" w:rsidR="00D206BE" w:rsidRPr="00E800CF" w:rsidRDefault="00D206BE" w:rsidP="00F425E6">
            <w:pPr>
              <w:rPr>
                <w:rFonts w:ascii="Cambria" w:hAnsi="Cambria"/>
                <w:sz w:val="20"/>
                <w:szCs w:val="20"/>
              </w:rPr>
            </w:pPr>
            <w:r w:rsidRPr="00E800CF">
              <w:rPr>
                <w:rFonts w:ascii="Cambria" w:hAnsi="Cambria"/>
                <w:sz w:val="20"/>
                <w:szCs w:val="20"/>
              </w:rPr>
              <w:t>Promote housing stability</w:t>
            </w:r>
          </w:p>
        </w:tc>
        <w:tc>
          <w:tcPr>
            <w:tcW w:w="4251" w:type="dxa"/>
          </w:tcPr>
          <w:p w14:paraId="6EF5D29C" w14:textId="77777777" w:rsidR="00D206BE" w:rsidRPr="00E800CF" w:rsidRDefault="00D206BE" w:rsidP="00F425E6">
            <w:pPr>
              <w:rPr>
                <w:rFonts w:ascii="Cambria" w:hAnsi="Cambria"/>
                <w:sz w:val="20"/>
                <w:szCs w:val="20"/>
              </w:rPr>
            </w:pPr>
          </w:p>
          <w:p w14:paraId="711A042B" w14:textId="77777777" w:rsidR="003B3911" w:rsidRPr="003B3911" w:rsidRDefault="003B3911" w:rsidP="003B3911">
            <w:pPr>
              <w:rPr>
                <w:rFonts w:ascii="Cambria" w:hAnsi="Cambria"/>
                <w:sz w:val="20"/>
                <w:szCs w:val="20"/>
              </w:rPr>
            </w:pPr>
            <w:r w:rsidRPr="003B3911">
              <w:rPr>
                <w:rFonts w:ascii="Cambria" w:hAnsi="Cambria"/>
                <w:sz w:val="20"/>
                <w:szCs w:val="20"/>
              </w:rPr>
              <w:t>Prevent or delay evictions prior to and after the filing of an unlawful detainer using litigation and negotiation</w:t>
            </w:r>
          </w:p>
          <w:p w14:paraId="0E1EE06F" w14:textId="77777777" w:rsidR="003B3911" w:rsidRPr="003B3911" w:rsidRDefault="003B3911" w:rsidP="003B3911">
            <w:pPr>
              <w:rPr>
                <w:rFonts w:ascii="Cambria" w:hAnsi="Cambria"/>
                <w:sz w:val="20"/>
                <w:szCs w:val="20"/>
              </w:rPr>
            </w:pPr>
          </w:p>
          <w:p w14:paraId="5194AAB6" w14:textId="77777777" w:rsidR="003B3911" w:rsidRPr="003B3911" w:rsidRDefault="003B3911" w:rsidP="003B3911">
            <w:pPr>
              <w:rPr>
                <w:rFonts w:ascii="Cambria" w:hAnsi="Cambria"/>
                <w:sz w:val="20"/>
                <w:szCs w:val="20"/>
              </w:rPr>
            </w:pPr>
            <w:r w:rsidRPr="003B3911">
              <w:rPr>
                <w:rFonts w:ascii="Cambria" w:hAnsi="Cambria"/>
                <w:sz w:val="20"/>
                <w:szCs w:val="20"/>
              </w:rPr>
              <w:t>Help tenants and homeowners avoid an eviction, money judgment or foreclosure on their record when possible</w:t>
            </w:r>
          </w:p>
          <w:p w14:paraId="4F65DE49" w14:textId="77777777" w:rsidR="003B3911" w:rsidRPr="003B3911" w:rsidRDefault="003B3911" w:rsidP="003B3911">
            <w:pPr>
              <w:rPr>
                <w:rFonts w:ascii="Cambria" w:hAnsi="Cambria"/>
                <w:sz w:val="20"/>
                <w:szCs w:val="20"/>
              </w:rPr>
            </w:pPr>
          </w:p>
          <w:p w14:paraId="120D6C04" w14:textId="77777777" w:rsidR="003B3911" w:rsidRPr="003B3911" w:rsidRDefault="003B3911" w:rsidP="003B3911">
            <w:pPr>
              <w:rPr>
                <w:rFonts w:ascii="Cambria" w:hAnsi="Cambria"/>
                <w:sz w:val="20"/>
                <w:szCs w:val="20"/>
              </w:rPr>
            </w:pPr>
            <w:r w:rsidRPr="003B3911">
              <w:rPr>
                <w:rFonts w:ascii="Cambria" w:hAnsi="Cambria"/>
                <w:sz w:val="20"/>
                <w:szCs w:val="20"/>
              </w:rPr>
              <w:t>Assist tenants with unlawful detainer expungements to support future housing</w:t>
            </w:r>
          </w:p>
          <w:p w14:paraId="27F59299" w14:textId="77777777" w:rsidR="003B3911" w:rsidRPr="003B3911" w:rsidRDefault="003B3911" w:rsidP="003B3911">
            <w:pPr>
              <w:rPr>
                <w:rFonts w:ascii="Cambria" w:hAnsi="Cambria"/>
                <w:sz w:val="20"/>
                <w:szCs w:val="20"/>
              </w:rPr>
            </w:pPr>
          </w:p>
          <w:p w14:paraId="1305B374" w14:textId="77777777" w:rsidR="003B3911" w:rsidRPr="003B3911" w:rsidRDefault="003B3911" w:rsidP="003B3911">
            <w:pPr>
              <w:rPr>
                <w:rFonts w:ascii="Cambria" w:hAnsi="Cambria"/>
                <w:sz w:val="20"/>
                <w:szCs w:val="20"/>
              </w:rPr>
            </w:pPr>
            <w:r w:rsidRPr="003B3911">
              <w:rPr>
                <w:rFonts w:ascii="Cambria" w:hAnsi="Cambria"/>
                <w:sz w:val="20"/>
                <w:szCs w:val="20"/>
              </w:rPr>
              <w:t>Prevent unlawful exclusions and look for opportunities to use affirmative litigation to obtain statutory damages</w:t>
            </w:r>
          </w:p>
          <w:p w14:paraId="5CC221A3" w14:textId="77777777" w:rsidR="003B3911" w:rsidRPr="003B3911" w:rsidRDefault="003B3911" w:rsidP="003B3911">
            <w:pPr>
              <w:rPr>
                <w:rFonts w:ascii="Cambria" w:hAnsi="Cambria"/>
                <w:sz w:val="20"/>
                <w:szCs w:val="20"/>
              </w:rPr>
            </w:pPr>
          </w:p>
          <w:p w14:paraId="1E914268" w14:textId="77777777" w:rsidR="003B3911" w:rsidRPr="003B3911" w:rsidRDefault="003B3911" w:rsidP="003B3911">
            <w:pPr>
              <w:rPr>
                <w:rFonts w:ascii="Cambria" w:hAnsi="Cambria"/>
                <w:sz w:val="20"/>
                <w:szCs w:val="20"/>
              </w:rPr>
            </w:pPr>
            <w:r w:rsidRPr="003B3911">
              <w:rPr>
                <w:rFonts w:ascii="Cambria" w:hAnsi="Cambria"/>
                <w:sz w:val="20"/>
                <w:szCs w:val="20"/>
              </w:rPr>
              <w:t>Preserve and promote home ownership-</w:t>
            </w:r>
          </w:p>
          <w:p w14:paraId="45AD619A" w14:textId="76DFD291" w:rsidR="003B3911" w:rsidRDefault="003B3911" w:rsidP="003B3911">
            <w:pPr>
              <w:rPr>
                <w:rFonts w:ascii="Cambria" w:hAnsi="Cambria"/>
                <w:sz w:val="20"/>
                <w:szCs w:val="20"/>
              </w:rPr>
            </w:pPr>
            <w:r w:rsidRPr="003B3911">
              <w:rPr>
                <w:rFonts w:ascii="Cambria" w:hAnsi="Cambria"/>
                <w:sz w:val="20"/>
                <w:szCs w:val="20"/>
              </w:rPr>
              <w:t>mobile home, rent to own, foreclosure, etc.</w:t>
            </w:r>
          </w:p>
          <w:p w14:paraId="039DE94F" w14:textId="5C0C2D13" w:rsidR="003B3911" w:rsidRDefault="003B3911" w:rsidP="003B3911">
            <w:pPr>
              <w:rPr>
                <w:rFonts w:ascii="Cambria" w:hAnsi="Cambria"/>
                <w:sz w:val="20"/>
                <w:szCs w:val="20"/>
              </w:rPr>
            </w:pPr>
          </w:p>
          <w:p w14:paraId="77742F50" w14:textId="77777777" w:rsidR="003B3911" w:rsidRPr="003B3911" w:rsidRDefault="003B3911" w:rsidP="003B3911">
            <w:pPr>
              <w:rPr>
                <w:rFonts w:ascii="Cambria" w:hAnsi="Cambria"/>
                <w:sz w:val="20"/>
                <w:szCs w:val="20"/>
              </w:rPr>
            </w:pPr>
            <w:r w:rsidRPr="003B3911">
              <w:rPr>
                <w:rFonts w:ascii="Cambria" w:hAnsi="Cambria"/>
                <w:sz w:val="20"/>
                <w:szCs w:val="20"/>
              </w:rPr>
              <w:lastRenderedPageBreak/>
              <w:t>Look for opportunities to empower our client population to be proactive and avoid the court process</w:t>
            </w:r>
          </w:p>
          <w:p w14:paraId="3F480540" w14:textId="77777777" w:rsidR="003B3911" w:rsidRPr="003B3911" w:rsidRDefault="003B3911" w:rsidP="003B3911">
            <w:pPr>
              <w:rPr>
                <w:rFonts w:ascii="Cambria" w:hAnsi="Cambria"/>
                <w:sz w:val="20"/>
                <w:szCs w:val="20"/>
              </w:rPr>
            </w:pPr>
          </w:p>
          <w:p w14:paraId="48FE4563" w14:textId="77777777" w:rsidR="003B3911" w:rsidRPr="003B3911" w:rsidRDefault="003B3911" w:rsidP="003B3911">
            <w:pPr>
              <w:rPr>
                <w:rFonts w:ascii="Cambria" w:hAnsi="Cambria"/>
                <w:sz w:val="20"/>
                <w:szCs w:val="20"/>
              </w:rPr>
            </w:pPr>
            <w:r w:rsidRPr="003B3911">
              <w:rPr>
                <w:rFonts w:ascii="Cambria" w:hAnsi="Cambria"/>
                <w:sz w:val="20"/>
                <w:szCs w:val="20"/>
              </w:rPr>
              <w:t>Increase the number of in-court Eviction</w:t>
            </w:r>
          </w:p>
          <w:p w14:paraId="5DB8B856" w14:textId="77777777" w:rsidR="003B3911" w:rsidRPr="003B3911" w:rsidRDefault="003B3911" w:rsidP="003B3911">
            <w:pPr>
              <w:rPr>
                <w:rFonts w:ascii="Cambria" w:hAnsi="Cambria"/>
                <w:sz w:val="20"/>
                <w:szCs w:val="20"/>
              </w:rPr>
            </w:pPr>
            <w:r w:rsidRPr="003B3911">
              <w:rPr>
                <w:rFonts w:ascii="Cambria" w:hAnsi="Cambria"/>
                <w:sz w:val="20"/>
                <w:szCs w:val="20"/>
              </w:rPr>
              <w:t>Prevention Clinics</w:t>
            </w:r>
          </w:p>
          <w:p w14:paraId="5A2A26A4" w14:textId="77777777" w:rsidR="003B3911" w:rsidRPr="003B3911" w:rsidRDefault="003B3911" w:rsidP="003B3911">
            <w:pPr>
              <w:rPr>
                <w:rFonts w:ascii="Cambria" w:hAnsi="Cambria"/>
                <w:sz w:val="20"/>
                <w:szCs w:val="20"/>
              </w:rPr>
            </w:pPr>
          </w:p>
          <w:p w14:paraId="01B474BD" w14:textId="105CE0D3" w:rsidR="00D206BE" w:rsidRPr="00E800CF" w:rsidRDefault="00D206BE" w:rsidP="00A71EED">
            <w:pPr>
              <w:rPr>
                <w:rFonts w:ascii="Cambria" w:hAnsi="Cambria"/>
                <w:sz w:val="20"/>
                <w:szCs w:val="20"/>
              </w:rPr>
            </w:pPr>
          </w:p>
        </w:tc>
        <w:tc>
          <w:tcPr>
            <w:tcW w:w="2286" w:type="dxa"/>
          </w:tcPr>
          <w:p w14:paraId="02EF2079" w14:textId="77777777" w:rsidR="00D206BE" w:rsidRPr="00E800CF" w:rsidRDefault="00D206BE" w:rsidP="00F425E6">
            <w:pPr>
              <w:rPr>
                <w:rFonts w:ascii="Cambria" w:hAnsi="Cambria"/>
                <w:sz w:val="20"/>
                <w:szCs w:val="20"/>
              </w:rPr>
            </w:pPr>
          </w:p>
          <w:p w14:paraId="2ABD8313" w14:textId="77777777" w:rsidR="00D206BE" w:rsidRPr="00E800CF" w:rsidRDefault="00D206BE" w:rsidP="00F425E6">
            <w:pPr>
              <w:rPr>
                <w:rFonts w:ascii="Cambria" w:hAnsi="Cambria"/>
                <w:sz w:val="20"/>
                <w:szCs w:val="20"/>
              </w:rPr>
            </w:pPr>
          </w:p>
          <w:p w14:paraId="435A3475" w14:textId="77777777" w:rsidR="00D206BE" w:rsidRPr="00E800CF" w:rsidRDefault="00D206BE" w:rsidP="00F425E6">
            <w:pPr>
              <w:rPr>
                <w:rFonts w:ascii="Cambria" w:hAnsi="Cambria"/>
                <w:sz w:val="20"/>
                <w:szCs w:val="20"/>
              </w:rPr>
            </w:pPr>
            <w:r w:rsidRPr="00E800CF">
              <w:rPr>
                <w:rFonts w:ascii="Cambria" w:hAnsi="Cambria"/>
                <w:sz w:val="20"/>
                <w:szCs w:val="20"/>
              </w:rPr>
              <w:t>Attorneys</w:t>
            </w:r>
          </w:p>
          <w:p w14:paraId="769B466A" w14:textId="77777777" w:rsidR="00D206BE" w:rsidRPr="00E800CF" w:rsidRDefault="00D206BE" w:rsidP="00F425E6">
            <w:pPr>
              <w:rPr>
                <w:rFonts w:ascii="Cambria" w:hAnsi="Cambria"/>
                <w:sz w:val="20"/>
                <w:szCs w:val="20"/>
              </w:rPr>
            </w:pPr>
          </w:p>
          <w:p w14:paraId="3DE94F83" w14:textId="77777777" w:rsidR="00D206BE" w:rsidRPr="00E800CF" w:rsidRDefault="00D206BE" w:rsidP="00F425E6">
            <w:pPr>
              <w:rPr>
                <w:rFonts w:ascii="Cambria" w:hAnsi="Cambria"/>
                <w:sz w:val="20"/>
                <w:szCs w:val="20"/>
              </w:rPr>
            </w:pPr>
            <w:r w:rsidRPr="00E800CF">
              <w:rPr>
                <w:rFonts w:ascii="Cambria" w:hAnsi="Cambria"/>
                <w:sz w:val="20"/>
                <w:szCs w:val="20"/>
              </w:rPr>
              <w:t>Housing Paralegals</w:t>
            </w:r>
          </w:p>
          <w:p w14:paraId="3A9C29EF" w14:textId="77777777" w:rsidR="00D206BE" w:rsidRPr="00E800CF" w:rsidRDefault="00D206BE" w:rsidP="00F425E6">
            <w:pPr>
              <w:rPr>
                <w:rFonts w:ascii="Cambria" w:hAnsi="Cambria"/>
                <w:sz w:val="20"/>
                <w:szCs w:val="20"/>
              </w:rPr>
            </w:pPr>
          </w:p>
          <w:p w14:paraId="14018B65" w14:textId="77777777" w:rsidR="00D206BE" w:rsidRPr="00E800CF" w:rsidRDefault="00D206BE" w:rsidP="00F425E6">
            <w:pPr>
              <w:rPr>
                <w:rFonts w:ascii="Cambria" w:hAnsi="Cambria"/>
                <w:sz w:val="20"/>
                <w:szCs w:val="20"/>
              </w:rPr>
            </w:pPr>
            <w:r w:rsidRPr="00E800CF">
              <w:rPr>
                <w:rFonts w:ascii="Cambria" w:hAnsi="Cambria"/>
                <w:sz w:val="20"/>
                <w:szCs w:val="20"/>
              </w:rPr>
              <w:t>Outreach staff if available</w:t>
            </w:r>
          </w:p>
          <w:p w14:paraId="1A4D65CE" w14:textId="77777777" w:rsidR="00D206BE" w:rsidRPr="00E800CF" w:rsidRDefault="00D206BE" w:rsidP="00F425E6">
            <w:pPr>
              <w:rPr>
                <w:rFonts w:ascii="Cambria" w:hAnsi="Cambria"/>
                <w:sz w:val="20"/>
                <w:szCs w:val="20"/>
              </w:rPr>
            </w:pPr>
          </w:p>
          <w:p w14:paraId="26474796" w14:textId="77777777" w:rsidR="00D206BE" w:rsidRPr="00E800CF" w:rsidRDefault="00D206BE" w:rsidP="00F425E6">
            <w:pPr>
              <w:rPr>
                <w:rFonts w:ascii="Cambria" w:hAnsi="Cambria"/>
                <w:sz w:val="20"/>
                <w:szCs w:val="20"/>
              </w:rPr>
            </w:pPr>
            <w:r w:rsidRPr="00E800CF">
              <w:rPr>
                <w:rFonts w:ascii="Cambria" w:hAnsi="Cambria"/>
                <w:sz w:val="20"/>
                <w:szCs w:val="20"/>
              </w:rPr>
              <w:t>Housing &amp; Consumer Practice Group</w:t>
            </w:r>
          </w:p>
          <w:p w14:paraId="1791FE5E" w14:textId="77777777" w:rsidR="00D206BE" w:rsidRPr="00E800CF" w:rsidRDefault="00D206BE" w:rsidP="00F425E6">
            <w:pPr>
              <w:rPr>
                <w:rFonts w:ascii="Cambria" w:hAnsi="Cambria"/>
                <w:sz w:val="20"/>
                <w:szCs w:val="20"/>
              </w:rPr>
            </w:pPr>
          </w:p>
        </w:tc>
        <w:tc>
          <w:tcPr>
            <w:tcW w:w="3128" w:type="dxa"/>
          </w:tcPr>
          <w:p w14:paraId="56D80A74" w14:textId="77777777" w:rsidR="00D206BE" w:rsidRPr="00E800CF" w:rsidRDefault="00D206BE" w:rsidP="00F425E6">
            <w:pPr>
              <w:rPr>
                <w:rFonts w:ascii="Cambria" w:hAnsi="Cambria"/>
                <w:sz w:val="20"/>
                <w:szCs w:val="20"/>
              </w:rPr>
            </w:pPr>
          </w:p>
          <w:p w14:paraId="3915E7B9" w14:textId="77777777" w:rsidR="00D206BE" w:rsidRPr="00E800CF" w:rsidRDefault="00D206BE" w:rsidP="00F425E6">
            <w:pPr>
              <w:rPr>
                <w:rFonts w:ascii="Cambria" w:hAnsi="Cambria"/>
                <w:sz w:val="20"/>
                <w:szCs w:val="20"/>
              </w:rPr>
            </w:pPr>
          </w:p>
          <w:p w14:paraId="1867670C" w14:textId="77777777" w:rsidR="00D206BE" w:rsidRPr="00E800CF" w:rsidRDefault="00D206BE" w:rsidP="00F425E6">
            <w:pPr>
              <w:rPr>
                <w:rFonts w:ascii="Cambria" w:hAnsi="Cambria"/>
                <w:sz w:val="20"/>
                <w:szCs w:val="20"/>
              </w:rPr>
            </w:pPr>
            <w:r w:rsidRPr="00E800CF">
              <w:rPr>
                <w:rFonts w:ascii="Cambria" w:hAnsi="Cambria"/>
                <w:sz w:val="20"/>
                <w:szCs w:val="20"/>
              </w:rPr>
              <w:t>Increase in housing stability for our clients</w:t>
            </w:r>
          </w:p>
          <w:p w14:paraId="51E8EBBC" w14:textId="77777777" w:rsidR="00D206BE" w:rsidRPr="00E800CF" w:rsidRDefault="00D206BE" w:rsidP="00F425E6">
            <w:pPr>
              <w:rPr>
                <w:rFonts w:ascii="Cambria" w:hAnsi="Cambria"/>
                <w:sz w:val="20"/>
                <w:szCs w:val="20"/>
              </w:rPr>
            </w:pPr>
          </w:p>
          <w:p w14:paraId="6FA863DC" w14:textId="1608B287" w:rsidR="00D206BE" w:rsidRPr="00E800CF" w:rsidRDefault="00D206BE" w:rsidP="00F425E6">
            <w:pPr>
              <w:rPr>
                <w:rFonts w:ascii="Cambria" w:hAnsi="Cambria"/>
                <w:sz w:val="20"/>
                <w:szCs w:val="20"/>
              </w:rPr>
            </w:pPr>
            <w:r w:rsidRPr="00E800CF">
              <w:rPr>
                <w:rFonts w:ascii="Cambria" w:hAnsi="Cambria"/>
                <w:sz w:val="20"/>
                <w:szCs w:val="20"/>
              </w:rPr>
              <w:t xml:space="preserve">Reduce the long-term </w:t>
            </w:r>
            <w:r w:rsidR="003B3911">
              <w:rPr>
                <w:rFonts w:ascii="Cambria" w:hAnsi="Cambria"/>
                <w:sz w:val="20"/>
                <w:szCs w:val="20"/>
              </w:rPr>
              <w:t>effects</w:t>
            </w:r>
            <w:r w:rsidRPr="00E800CF">
              <w:rPr>
                <w:rFonts w:ascii="Cambria" w:hAnsi="Cambria"/>
                <w:sz w:val="20"/>
                <w:szCs w:val="20"/>
              </w:rPr>
              <w:t xml:space="preserve"> of housing instability </w:t>
            </w:r>
            <w:r w:rsidR="003B3911">
              <w:rPr>
                <w:rFonts w:ascii="Cambria" w:hAnsi="Cambria"/>
                <w:sz w:val="20"/>
                <w:szCs w:val="20"/>
              </w:rPr>
              <w:t>for</w:t>
            </w:r>
            <w:r w:rsidRPr="00E800CF">
              <w:rPr>
                <w:rFonts w:ascii="Cambria" w:hAnsi="Cambria"/>
                <w:sz w:val="20"/>
                <w:szCs w:val="20"/>
              </w:rPr>
              <w:t xml:space="preserve"> our clients</w:t>
            </w:r>
          </w:p>
          <w:p w14:paraId="2A0BE396" w14:textId="77777777" w:rsidR="00D206BE" w:rsidRPr="00E800CF" w:rsidRDefault="00D206BE" w:rsidP="00F425E6">
            <w:pPr>
              <w:rPr>
                <w:rFonts w:ascii="Cambria" w:hAnsi="Cambria"/>
                <w:sz w:val="20"/>
                <w:szCs w:val="20"/>
              </w:rPr>
            </w:pPr>
          </w:p>
          <w:p w14:paraId="2526C44A" w14:textId="77777777" w:rsidR="00D206BE" w:rsidRPr="00E800CF" w:rsidRDefault="00D206BE" w:rsidP="00F425E6">
            <w:pPr>
              <w:rPr>
                <w:rFonts w:ascii="Cambria" w:hAnsi="Cambria"/>
                <w:sz w:val="20"/>
                <w:szCs w:val="20"/>
              </w:rPr>
            </w:pPr>
            <w:r w:rsidRPr="00E800CF">
              <w:rPr>
                <w:rFonts w:ascii="Cambria" w:hAnsi="Cambria"/>
                <w:sz w:val="20"/>
                <w:szCs w:val="20"/>
              </w:rPr>
              <w:t>Reduction in evictions for our client population</w:t>
            </w:r>
          </w:p>
          <w:p w14:paraId="5B4519B5" w14:textId="77777777" w:rsidR="00D206BE" w:rsidRPr="00E800CF" w:rsidRDefault="00D206BE" w:rsidP="00F425E6">
            <w:pPr>
              <w:rPr>
                <w:rFonts w:ascii="Cambria" w:hAnsi="Cambria"/>
                <w:sz w:val="20"/>
                <w:szCs w:val="20"/>
              </w:rPr>
            </w:pPr>
          </w:p>
          <w:p w14:paraId="6271CD6C" w14:textId="77777777" w:rsidR="003B3911" w:rsidRPr="003B3911" w:rsidRDefault="003B3911" w:rsidP="003B3911">
            <w:pPr>
              <w:rPr>
                <w:rFonts w:ascii="Cambria" w:hAnsi="Cambria"/>
                <w:sz w:val="20"/>
                <w:szCs w:val="20"/>
              </w:rPr>
            </w:pPr>
            <w:r w:rsidRPr="003B3911">
              <w:rPr>
                <w:rFonts w:ascii="Cambria" w:hAnsi="Cambria"/>
                <w:sz w:val="20"/>
                <w:szCs w:val="20"/>
              </w:rPr>
              <w:t>Increase of tenants and</w:t>
            </w:r>
          </w:p>
          <w:p w14:paraId="42E29FD2" w14:textId="2B8DB830" w:rsidR="003B3911" w:rsidRPr="003B3911" w:rsidRDefault="003B3911" w:rsidP="003B3911">
            <w:pPr>
              <w:rPr>
                <w:rFonts w:ascii="Cambria" w:hAnsi="Cambria"/>
                <w:sz w:val="20"/>
                <w:szCs w:val="20"/>
              </w:rPr>
            </w:pPr>
            <w:r w:rsidRPr="003B3911">
              <w:rPr>
                <w:rFonts w:ascii="Cambria" w:hAnsi="Cambria"/>
                <w:sz w:val="20"/>
                <w:szCs w:val="20"/>
              </w:rPr>
              <w:t xml:space="preserve">homeowners able to advocate for </w:t>
            </w:r>
            <w:r>
              <w:rPr>
                <w:rFonts w:ascii="Cambria" w:hAnsi="Cambria"/>
                <w:sz w:val="20"/>
                <w:szCs w:val="20"/>
              </w:rPr>
              <w:t>the</w:t>
            </w:r>
            <w:r w:rsidRPr="003B3911">
              <w:rPr>
                <w:rFonts w:ascii="Cambria" w:hAnsi="Cambria"/>
                <w:sz w:val="20"/>
                <w:szCs w:val="20"/>
              </w:rPr>
              <w:t>mselves</w:t>
            </w:r>
          </w:p>
          <w:p w14:paraId="3BD32933" w14:textId="77777777" w:rsidR="00D206BE" w:rsidRPr="00E800CF" w:rsidRDefault="00D206BE" w:rsidP="003B3911">
            <w:pPr>
              <w:rPr>
                <w:rFonts w:ascii="Cambria" w:hAnsi="Cambria"/>
                <w:sz w:val="20"/>
                <w:szCs w:val="20"/>
              </w:rPr>
            </w:pPr>
          </w:p>
        </w:tc>
      </w:tr>
      <w:tr w:rsidR="00D81C2D" w:rsidRPr="00E800CF" w14:paraId="7C0F32C3" w14:textId="77777777" w:rsidTr="005470F1">
        <w:trPr>
          <w:trHeight w:val="2618"/>
        </w:trPr>
        <w:tc>
          <w:tcPr>
            <w:tcW w:w="575" w:type="dxa"/>
            <w:vMerge/>
            <w:shd w:val="clear" w:color="auto" w:fill="C00000"/>
          </w:tcPr>
          <w:p w14:paraId="72D20D7D" w14:textId="77777777" w:rsidR="00D206BE" w:rsidRDefault="00D206BE" w:rsidP="00F425E6"/>
        </w:tc>
        <w:tc>
          <w:tcPr>
            <w:tcW w:w="2000" w:type="dxa"/>
          </w:tcPr>
          <w:p w14:paraId="7F5C6506" w14:textId="47773013" w:rsidR="00D206BE" w:rsidRPr="00E800CF" w:rsidRDefault="00D206BE" w:rsidP="00F425E6">
            <w:pPr>
              <w:rPr>
                <w:rFonts w:ascii="Cambria" w:hAnsi="Cambria"/>
                <w:b/>
                <w:bCs/>
                <w:sz w:val="20"/>
                <w:szCs w:val="20"/>
              </w:rPr>
            </w:pPr>
          </w:p>
          <w:p w14:paraId="169C97AF" w14:textId="77777777" w:rsidR="00D206BE" w:rsidRPr="00E800CF" w:rsidRDefault="00D206BE" w:rsidP="00F425E6">
            <w:pPr>
              <w:rPr>
                <w:rFonts w:ascii="Cambria" w:hAnsi="Cambria"/>
                <w:b/>
                <w:bCs/>
                <w:sz w:val="20"/>
                <w:szCs w:val="20"/>
              </w:rPr>
            </w:pPr>
          </w:p>
          <w:p w14:paraId="1073DBD6" w14:textId="77777777" w:rsidR="00D206BE" w:rsidRPr="00E800CF" w:rsidRDefault="00D206BE" w:rsidP="00F425E6">
            <w:pPr>
              <w:rPr>
                <w:rFonts w:ascii="Cambria" w:hAnsi="Cambria"/>
                <w:b/>
                <w:bCs/>
                <w:sz w:val="20"/>
                <w:szCs w:val="20"/>
              </w:rPr>
            </w:pPr>
          </w:p>
          <w:p w14:paraId="47C54A41" w14:textId="77777777" w:rsidR="00D206BE" w:rsidRPr="00E800CF" w:rsidRDefault="00D206BE" w:rsidP="00F425E6">
            <w:pPr>
              <w:rPr>
                <w:rFonts w:ascii="Cambria" w:hAnsi="Cambria"/>
                <w:b/>
                <w:bCs/>
                <w:sz w:val="20"/>
                <w:szCs w:val="20"/>
              </w:rPr>
            </w:pPr>
          </w:p>
          <w:p w14:paraId="76BE6B37" w14:textId="77777777" w:rsidR="00D206BE" w:rsidRPr="00E800CF" w:rsidRDefault="00D206BE" w:rsidP="00F425E6">
            <w:pPr>
              <w:rPr>
                <w:rFonts w:ascii="Cambria" w:hAnsi="Cambria"/>
                <w:b/>
                <w:bCs/>
                <w:sz w:val="20"/>
                <w:szCs w:val="20"/>
              </w:rPr>
            </w:pPr>
          </w:p>
          <w:p w14:paraId="02240163" w14:textId="77777777" w:rsidR="00D206BE" w:rsidRPr="00E800CF" w:rsidRDefault="00D206BE" w:rsidP="00F425E6">
            <w:pPr>
              <w:rPr>
                <w:rFonts w:ascii="Cambria" w:hAnsi="Cambria"/>
                <w:b/>
                <w:bCs/>
                <w:sz w:val="20"/>
                <w:szCs w:val="20"/>
              </w:rPr>
            </w:pPr>
            <w:r w:rsidRPr="00E800CF">
              <w:rPr>
                <w:rFonts w:ascii="Cambria" w:hAnsi="Cambria"/>
                <w:b/>
                <w:bCs/>
                <w:sz w:val="20"/>
                <w:szCs w:val="20"/>
              </w:rPr>
              <w:t xml:space="preserve">  </w:t>
            </w:r>
          </w:p>
          <w:p w14:paraId="3A55F5BA" w14:textId="77777777" w:rsidR="00D206BE" w:rsidRPr="00E800CF" w:rsidRDefault="00D206BE" w:rsidP="00F425E6">
            <w:pPr>
              <w:rPr>
                <w:rFonts w:ascii="Cambria" w:hAnsi="Cambria"/>
                <w:sz w:val="20"/>
                <w:szCs w:val="20"/>
              </w:rPr>
            </w:pPr>
          </w:p>
          <w:p w14:paraId="0EC0B459" w14:textId="77777777" w:rsidR="00D206BE" w:rsidRPr="00E800CF" w:rsidRDefault="00D206BE" w:rsidP="00F425E6">
            <w:pPr>
              <w:rPr>
                <w:rFonts w:ascii="Cambria" w:hAnsi="Cambria"/>
                <w:sz w:val="20"/>
                <w:szCs w:val="20"/>
              </w:rPr>
            </w:pPr>
            <w:r w:rsidRPr="00E800CF">
              <w:rPr>
                <w:rFonts w:ascii="Cambria" w:hAnsi="Cambria"/>
                <w:sz w:val="20"/>
                <w:szCs w:val="20"/>
              </w:rPr>
              <w:t>Reduce unsafe housing</w:t>
            </w:r>
          </w:p>
        </w:tc>
        <w:tc>
          <w:tcPr>
            <w:tcW w:w="4251" w:type="dxa"/>
          </w:tcPr>
          <w:p w14:paraId="11D3614C" w14:textId="77777777" w:rsidR="00D206BE" w:rsidRPr="00E800CF" w:rsidRDefault="00D206BE" w:rsidP="00F425E6">
            <w:pPr>
              <w:rPr>
                <w:rFonts w:ascii="Cambria" w:hAnsi="Cambria"/>
                <w:sz w:val="20"/>
                <w:szCs w:val="20"/>
              </w:rPr>
            </w:pPr>
          </w:p>
          <w:p w14:paraId="16379324" w14:textId="77777777" w:rsidR="003B3911" w:rsidRPr="003B3911" w:rsidRDefault="003B3911" w:rsidP="003B3911">
            <w:pPr>
              <w:rPr>
                <w:rFonts w:ascii="Cambria" w:hAnsi="Cambria"/>
                <w:sz w:val="20"/>
                <w:szCs w:val="20"/>
              </w:rPr>
            </w:pPr>
            <w:r w:rsidRPr="003B3911">
              <w:rPr>
                <w:rFonts w:ascii="Cambria" w:hAnsi="Cambria"/>
                <w:sz w:val="20"/>
                <w:szCs w:val="20"/>
              </w:rPr>
              <w:t>Educate tenants on the proper legal remedies for unsafe and dangerous conditions and a landlord’s failure to repair or maintain the property</w:t>
            </w:r>
          </w:p>
          <w:p w14:paraId="6D147A02" w14:textId="77777777" w:rsidR="003B3911" w:rsidRPr="003B3911" w:rsidRDefault="003B3911" w:rsidP="003B3911">
            <w:pPr>
              <w:rPr>
                <w:rFonts w:ascii="Cambria" w:hAnsi="Cambria"/>
                <w:sz w:val="20"/>
                <w:szCs w:val="20"/>
              </w:rPr>
            </w:pPr>
          </w:p>
          <w:p w14:paraId="459985D4" w14:textId="77777777" w:rsidR="003B3911" w:rsidRPr="003B3911" w:rsidRDefault="003B3911" w:rsidP="003B3911">
            <w:pPr>
              <w:rPr>
                <w:rFonts w:ascii="Cambria" w:hAnsi="Cambria"/>
                <w:sz w:val="20"/>
                <w:szCs w:val="20"/>
              </w:rPr>
            </w:pPr>
            <w:r w:rsidRPr="003B3911">
              <w:rPr>
                <w:rFonts w:ascii="Cambria" w:hAnsi="Cambria"/>
                <w:sz w:val="20"/>
                <w:szCs w:val="20"/>
              </w:rPr>
              <w:t>Empower tenants to properly advocate for themselves to address repair and conditions problems with their landlords and what to do in Court</w:t>
            </w:r>
          </w:p>
          <w:p w14:paraId="2DAFED75" w14:textId="77777777" w:rsidR="003B3911" w:rsidRPr="003B3911" w:rsidRDefault="003B3911" w:rsidP="003B3911">
            <w:pPr>
              <w:rPr>
                <w:rFonts w:ascii="Cambria" w:hAnsi="Cambria"/>
                <w:sz w:val="20"/>
                <w:szCs w:val="20"/>
              </w:rPr>
            </w:pPr>
          </w:p>
          <w:p w14:paraId="51357A5E" w14:textId="77777777" w:rsidR="003B3911" w:rsidRPr="003B3911" w:rsidRDefault="003B3911" w:rsidP="003B3911">
            <w:pPr>
              <w:rPr>
                <w:rFonts w:ascii="Cambria" w:hAnsi="Cambria"/>
                <w:sz w:val="20"/>
                <w:szCs w:val="20"/>
              </w:rPr>
            </w:pPr>
            <w:r w:rsidRPr="003B3911">
              <w:rPr>
                <w:rFonts w:ascii="Cambria" w:hAnsi="Cambria"/>
                <w:sz w:val="20"/>
                <w:szCs w:val="20"/>
              </w:rPr>
              <w:t>Represent tenants in serious housing conditions case when possible and seek sanctions for repeat offenders</w:t>
            </w:r>
          </w:p>
          <w:p w14:paraId="0BA45253" w14:textId="77777777" w:rsidR="003B3911" w:rsidRPr="003B3911" w:rsidRDefault="003B3911" w:rsidP="003B3911">
            <w:pPr>
              <w:rPr>
                <w:rFonts w:ascii="Cambria" w:hAnsi="Cambria"/>
                <w:sz w:val="20"/>
                <w:szCs w:val="20"/>
              </w:rPr>
            </w:pPr>
          </w:p>
          <w:p w14:paraId="39F6FC64" w14:textId="77777777" w:rsidR="003B3911" w:rsidRPr="003B3911" w:rsidRDefault="003B3911" w:rsidP="003B3911">
            <w:pPr>
              <w:rPr>
                <w:rFonts w:ascii="Cambria" w:hAnsi="Cambria"/>
                <w:sz w:val="20"/>
                <w:szCs w:val="20"/>
              </w:rPr>
            </w:pPr>
            <w:r w:rsidRPr="003B3911">
              <w:rPr>
                <w:rFonts w:ascii="Cambria" w:hAnsi="Cambria"/>
                <w:sz w:val="20"/>
                <w:szCs w:val="20"/>
              </w:rPr>
              <w:t>Look for opportunities to strategically</w:t>
            </w:r>
          </w:p>
          <w:p w14:paraId="533D51AF" w14:textId="77777777" w:rsidR="003B3911" w:rsidRPr="003B3911" w:rsidRDefault="003B3911" w:rsidP="003B3911">
            <w:pPr>
              <w:rPr>
                <w:rFonts w:ascii="Cambria" w:hAnsi="Cambria"/>
                <w:sz w:val="20"/>
                <w:szCs w:val="20"/>
              </w:rPr>
            </w:pPr>
            <w:r w:rsidRPr="003B3911">
              <w:rPr>
                <w:rFonts w:ascii="Cambria" w:hAnsi="Cambria"/>
                <w:sz w:val="20"/>
                <w:szCs w:val="20"/>
              </w:rPr>
              <w:t>challenge habitually unlawful landlords</w:t>
            </w:r>
          </w:p>
          <w:p w14:paraId="6B098A84" w14:textId="07652249" w:rsidR="00D206BE" w:rsidRPr="00E800CF" w:rsidRDefault="00D206BE" w:rsidP="00931062">
            <w:pPr>
              <w:rPr>
                <w:rFonts w:ascii="Cambria" w:hAnsi="Cambria"/>
                <w:sz w:val="20"/>
                <w:szCs w:val="20"/>
              </w:rPr>
            </w:pPr>
          </w:p>
        </w:tc>
        <w:tc>
          <w:tcPr>
            <w:tcW w:w="2286" w:type="dxa"/>
          </w:tcPr>
          <w:p w14:paraId="6813CC08" w14:textId="77777777" w:rsidR="00D206BE" w:rsidRPr="00E800CF" w:rsidRDefault="00D206BE" w:rsidP="00F425E6">
            <w:pPr>
              <w:rPr>
                <w:rFonts w:ascii="Cambria" w:hAnsi="Cambria"/>
                <w:sz w:val="20"/>
                <w:szCs w:val="20"/>
              </w:rPr>
            </w:pPr>
          </w:p>
          <w:p w14:paraId="5A874644" w14:textId="77777777" w:rsidR="00D206BE" w:rsidRPr="00E800CF" w:rsidRDefault="00D206BE" w:rsidP="00F425E6">
            <w:pPr>
              <w:rPr>
                <w:rFonts w:ascii="Cambria" w:hAnsi="Cambria"/>
                <w:sz w:val="20"/>
                <w:szCs w:val="20"/>
              </w:rPr>
            </w:pPr>
          </w:p>
          <w:p w14:paraId="129F861B" w14:textId="77777777" w:rsidR="00D206BE" w:rsidRPr="00E800CF" w:rsidRDefault="00D206BE" w:rsidP="00F425E6">
            <w:pPr>
              <w:rPr>
                <w:rFonts w:ascii="Cambria" w:hAnsi="Cambria"/>
                <w:sz w:val="20"/>
                <w:szCs w:val="20"/>
              </w:rPr>
            </w:pPr>
            <w:r w:rsidRPr="00E800CF">
              <w:rPr>
                <w:rFonts w:ascii="Cambria" w:hAnsi="Cambria"/>
                <w:sz w:val="20"/>
                <w:szCs w:val="20"/>
              </w:rPr>
              <w:t>Attorneys</w:t>
            </w:r>
          </w:p>
          <w:p w14:paraId="0CE886C3" w14:textId="77777777" w:rsidR="00D206BE" w:rsidRPr="00E800CF" w:rsidRDefault="00D206BE" w:rsidP="00F425E6">
            <w:pPr>
              <w:rPr>
                <w:rFonts w:ascii="Cambria" w:hAnsi="Cambria"/>
                <w:sz w:val="20"/>
                <w:szCs w:val="20"/>
              </w:rPr>
            </w:pPr>
          </w:p>
          <w:p w14:paraId="4F86AF38" w14:textId="77777777" w:rsidR="00D206BE" w:rsidRPr="00E800CF" w:rsidRDefault="00D206BE" w:rsidP="00F425E6">
            <w:pPr>
              <w:rPr>
                <w:rFonts w:ascii="Cambria" w:hAnsi="Cambria"/>
                <w:sz w:val="20"/>
                <w:szCs w:val="20"/>
              </w:rPr>
            </w:pPr>
            <w:r w:rsidRPr="00E800CF">
              <w:rPr>
                <w:rFonts w:ascii="Cambria" w:hAnsi="Cambria"/>
                <w:sz w:val="20"/>
                <w:szCs w:val="20"/>
              </w:rPr>
              <w:t>Housing Paralegals</w:t>
            </w:r>
          </w:p>
          <w:p w14:paraId="7CFCE303" w14:textId="77777777" w:rsidR="00D206BE" w:rsidRPr="00E800CF" w:rsidRDefault="00D206BE" w:rsidP="00F425E6">
            <w:pPr>
              <w:rPr>
                <w:rFonts w:ascii="Cambria" w:hAnsi="Cambria"/>
                <w:sz w:val="20"/>
                <w:szCs w:val="20"/>
              </w:rPr>
            </w:pPr>
          </w:p>
          <w:p w14:paraId="0C9DEAF8" w14:textId="77777777" w:rsidR="00D206BE" w:rsidRPr="00E800CF" w:rsidRDefault="00D206BE" w:rsidP="00F425E6">
            <w:pPr>
              <w:rPr>
                <w:rFonts w:ascii="Cambria" w:hAnsi="Cambria"/>
                <w:sz w:val="20"/>
                <w:szCs w:val="20"/>
              </w:rPr>
            </w:pPr>
            <w:r w:rsidRPr="00E800CF">
              <w:rPr>
                <w:rFonts w:ascii="Cambria" w:hAnsi="Cambria"/>
                <w:sz w:val="20"/>
                <w:szCs w:val="20"/>
              </w:rPr>
              <w:t>Outreach staff if available</w:t>
            </w:r>
          </w:p>
          <w:p w14:paraId="214BEFC2" w14:textId="77777777" w:rsidR="00D206BE" w:rsidRPr="00E800CF" w:rsidRDefault="00D206BE" w:rsidP="00F425E6">
            <w:pPr>
              <w:rPr>
                <w:rFonts w:ascii="Cambria" w:hAnsi="Cambria"/>
                <w:sz w:val="20"/>
                <w:szCs w:val="20"/>
              </w:rPr>
            </w:pPr>
          </w:p>
          <w:p w14:paraId="31CD38E4" w14:textId="5D771AF1" w:rsidR="00D206BE" w:rsidRPr="00E800CF" w:rsidRDefault="00D206BE" w:rsidP="00CF1B59">
            <w:pPr>
              <w:rPr>
                <w:rFonts w:ascii="Cambria" w:hAnsi="Cambria"/>
                <w:sz w:val="20"/>
                <w:szCs w:val="20"/>
              </w:rPr>
            </w:pPr>
            <w:r w:rsidRPr="00E800CF">
              <w:rPr>
                <w:rFonts w:ascii="Cambria" w:hAnsi="Cambria"/>
                <w:sz w:val="20"/>
                <w:szCs w:val="20"/>
              </w:rPr>
              <w:t>Housing &amp; Consumer Practice Group</w:t>
            </w:r>
          </w:p>
        </w:tc>
        <w:tc>
          <w:tcPr>
            <w:tcW w:w="3128" w:type="dxa"/>
          </w:tcPr>
          <w:p w14:paraId="290C5553" w14:textId="77777777" w:rsidR="00D206BE" w:rsidRPr="00E800CF" w:rsidRDefault="00D206BE" w:rsidP="00F425E6">
            <w:pPr>
              <w:rPr>
                <w:rFonts w:ascii="Cambria" w:hAnsi="Cambria"/>
                <w:sz w:val="20"/>
                <w:szCs w:val="20"/>
              </w:rPr>
            </w:pPr>
          </w:p>
          <w:p w14:paraId="59322A77" w14:textId="77777777" w:rsidR="00D206BE" w:rsidRPr="00E800CF" w:rsidRDefault="00D206BE" w:rsidP="00F425E6">
            <w:pPr>
              <w:rPr>
                <w:rFonts w:ascii="Cambria" w:hAnsi="Cambria"/>
                <w:sz w:val="20"/>
                <w:szCs w:val="20"/>
              </w:rPr>
            </w:pPr>
          </w:p>
          <w:p w14:paraId="4102BF97" w14:textId="77777777" w:rsidR="003B3911" w:rsidRPr="003B3911" w:rsidRDefault="00D206BE" w:rsidP="003B3911">
            <w:pPr>
              <w:rPr>
                <w:rFonts w:ascii="Cambria" w:hAnsi="Cambria"/>
                <w:sz w:val="20"/>
                <w:szCs w:val="20"/>
              </w:rPr>
            </w:pPr>
            <w:r w:rsidRPr="00E800CF">
              <w:rPr>
                <w:rFonts w:ascii="Cambria" w:hAnsi="Cambria"/>
                <w:sz w:val="20"/>
                <w:szCs w:val="20"/>
              </w:rPr>
              <w:t xml:space="preserve"> </w:t>
            </w:r>
            <w:r w:rsidR="003B3911" w:rsidRPr="003B3911">
              <w:rPr>
                <w:rFonts w:ascii="Cambria" w:hAnsi="Cambria"/>
                <w:sz w:val="20"/>
                <w:szCs w:val="20"/>
              </w:rPr>
              <w:t>Increase our awareness of landlords and properties with habitually dangerous housing conditions in our service areas</w:t>
            </w:r>
          </w:p>
          <w:p w14:paraId="217CD5AE" w14:textId="77777777" w:rsidR="003B3911" w:rsidRPr="003B3911" w:rsidRDefault="003B3911" w:rsidP="003B3911">
            <w:pPr>
              <w:rPr>
                <w:rFonts w:ascii="Cambria" w:hAnsi="Cambria"/>
                <w:sz w:val="20"/>
                <w:szCs w:val="20"/>
              </w:rPr>
            </w:pPr>
          </w:p>
          <w:p w14:paraId="4D1E352C" w14:textId="77777777" w:rsidR="003B3911" w:rsidRPr="003B3911" w:rsidRDefault="003B3911" w:rsidP="003B3911">
            <w:pPr>
              <w:rPr>
                <w:rFonts w:ascii="Cambria" w:hAnsi="Cambria"/>
                <w:sz w:val="20"/>
                <w:szCs w:val="20"/>
              </w:rPr>
            </w:pPr>
            <w:r w:rsidRPr="003B3911">
              <w:rPr>
                <w:rFonts w:ascii="Cambria" w:hAnsi="Cambria"/>
                <w:sz w:val="20"/>
                <w:szCs w:val="20"/>
              </w:rPr>
              <w:t>Tenants will have more success in unlawful exclusion cases in which we provide representation or advice on how to file pro se</w:t>
            </w:r>
          </w:p>
          <w:p w14:paraId="1AEAC555" w14:textId="77777777" w:rsidR="003B3911" w:rsidRPr="003B3911" w:rsidRDefault="003B3911" w:rsidP="003B3911">
            <w:pPr>
              <w:rPr>
                <w:rFonts w:ascii="Cambria" w:hAnsi="Cambria"/>
                <w:sz w:val="20"/>
                <w:szCs w:val="20"/>
              </w:rPr>
            </w:pPr>
          </w:p>
          <w:p w14:paraId="3BA11A62" w14:textId="77777777" w:rsidR="003B3911" w:rsidRPr="003B3911" w:rsidRDefault="003B3911" w:rsidP="003B3911">
            <w:pPr>
              <w:rPr>
                <w:rFonts w:ascii="Cambria" w:hAnsi="Cambria"/>
                <w:sz w:val="20"/>
                <w:szCs w:val="20"/>
              </w:rPr>
            </w:pPr>
            <w:r w:rsidRPr="003B3911">
              <w:rPr>
                <w:rFonts w:ascii="Cambria" w:hAnsi="Cambria"/>
                <w:sz w:val="20"/>
                <w:szCs w:val="20"/>
              </w:rPr>
              <w:t xml:space="preserve">Tenants will know what to do in order to be more successful in getting repairs made and </w:t>
            </w:r>
            <w:proofErr w:type="gramStart"/>
            <w:r w:rsidRPr="003B3911">
              <w:rPr>
                <w:rFonts w:ascii="Cambria" w:hAnsi="Cambria"/>
                <w:sz w:val="20"/>
                <w:szCs w:val="20"/>
              </w:rPr>
              <w:t>unsafe</w:t>
            </w:r>
            <w:proofErr w:type="gramEnd"/>
          </w:p>
          <w:p w14:paraId="2E7DE689" w14:textId="77777777" w:rsidR="003B3911" w:rsidRPr="003B3911" w:rsidRDefault="003B3911" w:rsidP="003B3911">
            <w:pPr>
              <w:rPr>
                <w:rFonts w:ascii="Cambria" w:hAnsi="Cambria"/>
                <w:sz w:val="20"/>
                <w:szCs w:val="20"/>
              </w:rPr>
            </w:pPr>
            <w:r w:rsidRPr="003B3911">
              <w:rPr>
                <w:rFonts w:ascii="Cambria" w:hAnsi="Cambria"/>
                <w:sz w:val="20"/>
                <w:szCs w:val="20"/>
              </w:rPr>
              <w:t>s addressed</w:t>
            </w:r>
          </w:p>
          <w:p w14:paraId="56725AB8" w14:textId="2F01F3CE" w:rsidR="00D206BE" w:rsidRPr="00E800CF" w:rsidRDefault="00D206BE" w:rsidP="00CF1B59">
            <w:pPr>
              <w:rPr>
                <w:rFonts w:ascii="Cambria" w:hAnsi="Cambria"/>
                <w:sz w:val="20"/>
                <w:szCs w:val="20"/>
              </w:rPr>
            </w:pPr>
          </w:p>
        </w:tc>
      </w:tr>
    </w:tbl>
    <w:p w14:paraId="25CE2438" w14:textId="144F32CC" w:rsidR="00F43F33" w:rsidRDefault="00F43F33" w:rsidP="005533E0">
      <w:pPr>
        <w:rPr>
          <w:rFonts w:ascii="Century Gothic" w:eastAsia="Calibri" w:hAnsi="Century Gothic" w:cs="Times New Roman"/>
          <w:color w:val="595959"/>
          <w:sz w:val="24"/>
          <w:szCs w:val="24"/>
        </w:rPr>
      </w:pPr>
    </w:p>
    <w:p w14:paraId="340B61C2" w14:textId="009961A5" w:rsidR="00D206BE" w:rsidRDefault="00D206BE">
      <w:pPr>
        <w:rPr>
          <w:b/>
          <w:bCs/>
          <w:sz w:val="20"/>
          <w:szCs w:val="20"/>
          <w:u w:val="single"/>
        </w:rPr>
      </w:pPr>
      <w:r>
        <w:rPr>
          <w:b/>
          <w:bCs/>
          <w:sz w:val="20"/>
          <w:szCs w:val="20"/>
          <w:u w:val="single"/>
        </w:rPr>
        <w:br w:type="page"/>
      </w:r>
    </w:p>
    <w:tbl>
      <w:tblPr>
        <w:tblStyle w:val="TableGrid1"/>
        <w:tblW w:w="12115" w:type="dxa"/>
        <w:tblInd w:w="0" w:type="dxa"/>
        <w:tblCellMar>
          <w:top w:w="38" w:type="dxa"/>
          <w:right w:w="78" w:type="dxa"/>
        </w:tblCellMar>
        <w:tblLook w:val="04A0" w:firstRow="1" w:lastRow="0" w:firstColumn="1" w:lastColumn="0" w:noHBand="0" w:noVBand="1"/>
      </w:tblPr>
      <w:tblGrid>
        <w:gridCol w:w="580"/>
        <w:gridCol w:w="1657"/>
        <w:gridCol w:w="4222"/>
        <w:gridCol w:w="2277"/>
        <w:gridCol w:w="3379"/>
      </w:tblGrid>
      <w:tr w:rsidR="005470F1" w14:paraId="601A123D" w14:textId="77777777" w:rsidTr="4537C1E5">
        <w:trPr>
          <w:trHeight w:val="360"/>
        </w:trPr>
        <w:tc>
          <w:tcPr>
            <w:tcW w:w="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0000"/>
          </w:tcPr>
          <w:p w14:paraId="65346743" w14:textId="4239C47B" w:rsidR="002B7FDF" w:rsidRDefault="002B7FDF" w:rsidP="00D206BE">
            <w:pPr>
              <w:ind w:left="143"/>
              <w:jc w:val="center"/>
            </w:pPr>
          </w:p>
          <w:p w14:paraId="56408B81" w14:textId="3D338345" w:rsidR="007904BC" w:rsidRDefault="00A74124" w:rsidP="00D206BE">
            <w:pPr>
              <w:ind w:left="143"/>
              <w:jc w:val="center"/>
            </w:pPr>
            <w:r>
              <w:rPr>
                <w:noProof/>
              </w:rPr>
              <mc:AlternateContent>
                <mc:Choice Requires="wpg">
                  <w:drawing>
                    <wp:anchor distT="0" distB="0" distL="114300" distR="114300" simplePos="0" relativeHeight="251656704" behindDoc="0" locked="0" layoutInCell="1" allowOverlap="1" wp14:anchorId="5FBA9386" wp14:editId="09EF1D7A">
                      <wp:simplePos x="0" y="0"/>
                      <wp:positionH relativeFrom="column">
                        <wp:posOffset>88900</wp:posOffset>
                      </wp:positionH>
                      <wp:positionV relativeFrom="paragraph">
                        <wp:posOffset>975995</wp:posOffset>
                      </wp:positionV>
                      <wp:extent cx="257175" cy="2991485"/>
                      <wp:effectExtent l="0" t="0" r="0" b="0"/>
                      <wp:wrapSquare wrapText="bothSides"/>
                      <wp:docPr id="20873" name="Group 20873"/>
                      <wp:cNvGraphicFramePr/>
                      <a:graphic xmlns:a="http://schemas.openxmlformats.org/drawingml/2006/main">
                        <a:graphicData uri="http://schemas.microsoft.com/office/word/2010/wordprocessingGroup">
                          <wpg:wgp>
                            <wpg:cNvGrpSpPr/>
                            <wpg:grpSpPr>
                              <a:xfrm>
                                <a:off x="0" y="0"/>
                                <a:ext cx="257175" cy="2991485"/>
                                <a:chOff x="0" y="0"/>
                                <a:chExt cx="217494" cy="2042365"/>
                              </a:xfrm>
                            </wpg:grpSpPr>
                            <wps:wsp>
                              <wps:cNvPr id="485" name="Rectangle 485"/>
                              <wps:cNvSpPr/>
                              <wps:spPr>
                                <a:xfrm rot="-5399999">
                                  <a:off x="-1213538" y="539559"/>
                                  <a:ext cx="2716346" cy="289267"/>
                                </a:xfrm>
                                <a:prstGeom prst="rect">
                                  <a:avLst/>
                                </a:prstGeom>
                                <a:ln>
                                  <a:noFill/>
                                </a:ln>
                              </wps:spPr>
                              <wps:txbx>
                                <w:txbxContent>
                                  <w:p w14:paraId="0C91EF31" w14:textId="0D0F4983" w:rsidR="002B7FDF" w:rsidRDefault="008E30B3" w:rsidP="002B7FDF">
                                    <w:r>
                                      <w:rPr>
                                        <w:rFonts w:ascii="Century Gothic" w:eastAsia="Century Gothic" w:hAnsi="Century Gothic" w:cs="Century Gothic"/>
                                        <w:color w:val="FFFFFF"/>
                                        <w:sz w:val="28"/>
                                      </w:rPr>
                                      <w:t xml:space="preserve">Access </w:t>
                                    </w:r>
                                    <w:r w:rsidR="006F00B3">
                                      <w:rPr>
                                        <w:rFonts w:ascii="Century Gothic" w:eastAsia="Century Gothic" w:hAnsi="Century Gothic" w:cs="Century Gothic"/>
                                        <w:color w:val="FFFFFF"/>
                                        <w:sz w:val="28"/>
                                      </w:rPr>
                                      <w:t>to Health</w:t>
                                    </w:r>
                                    <w:r w:rsidR="002B7FDF">
                                      <w:rPr>
                                        <w:rFonts w:ascii="Century Gothic" w:eastAsia="Century Gothic" w:hAnsi="Century Gothic" w:cs="Century Gothic"/>
                                        <w:color w:val="FFFFFF"/>
                                        <w:sz w:val="28"/>
                                      </w:rPr>
                                      <w:t xml:space="preserve"> Care &amp; Benefits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BA9386" id="Group 20873" o:spid="_x0000_s1026" style="position:absolute;left:0;text-align:left;margin-left:7pt;margin-top:76.85pt;width:20.25pt;height:235.55pt;z-index:251656704;mso-width-relative:margin;mso-height-relative:margin" coordsize="2174,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">
                      <v:rect id="Rectangle 485" o:spid="_x0000_s1027" style="position:absolute;left:-12135;top:5396;width:27162;height:2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" filled="f" stroked="f">
                        <v:textbox inset="0,0,0,0">
                          <w:txbxContent>
                            <w:p w14:paraId="0C91EF31" w14:textId="0D0F4983" w:rsidR="002B7FDF" w:rsidRDefault="008E30B3" w:rsidP="002B7FDF">
                              <w:r>
                                <w:rPr>
                                  <w:rFonts w:ascii="Century Gothic" w:eastAsia="Century Gothic" w:hAnsi="Century Gothic" w:cs="Century Gothic"/>
                                  <w:color w:val="FFFFFF"/>
                                  <w:sz w:val="28"/>
                                </w:rPr>
                                <w:t xml:space="preserve">Access </w:t>
                              </w:r>
                              <w:r w:rsidR="006F00B3">
                                <w:rPr>
                                  <w:rFonts w:ascii="Century Gothic" w:eastAsia="Century Gothic" w:hAnsi="Century Gothic" w:cs="Century Gothic"/>
                                  <w:color w:val="FFFFFF"/>
                                  <w:sz w:val="28"/>
                                </w:rPr>
                                <w:t>to Health</w:t>
                              </w:r>
                              <w:r w:rsidR="002B7FDF">
                                <w:rPr>
                                  <w:rFonts w:ascii="Century Gothic" w:eastAsia="Century Gothic" w:hAnsi="Century Gothic" w:cs="Century Gothic"/>
                                  <w:color w:val="FFFFFF"/>
                                  <w:sz w:val="28"/>
                                </w:rPr>
                                <w:t xml:space="preserve"> Care &amp; Benefits  </w:t>
                              </w:r>
                            </w:p>
                          </w:txbxContent>
                        </v:textbox>
                      </v:rect>
                      <w10:wrap type="square"/>
                    </v:group>
                  </w:pict>
                </mc:Fallback>
              </mc:AlternateConten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tcPr>
          <w:p w14:paraId="0534CA41" w14:textId="1A38592F" w:rsidR="002B7FDF" w:rsidRPr="00B5064C" w:rsidRDefault="002B7FDF" w:rsidP="003D3BF9">
            <w:pPr>
              <w:ind w:left="108"/>
              <w:rPr>
                <w:sz w:val="24"/>
                <w:szCs w:val="28"/>
              </w:rPr>
            </w:pPr>
            <w:r w:rsidRPr="00B5064C">
              <w:rPr>
                <w:rFonts w:ascii="Cambria" w:eastAsia="Cambria" w:hAnsi="Cambria" w:cs="Cambria"/>
                <w:b/>
                <w:sz w:val="24"/>
                <w:szCs w:val="28"/>
              </w:rPr>
              <w:t>Objectives</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tcPr>
          <w:p w14:paraId="553FD2CA" w14:textId="7EC2268A" w:rsidR="002B7FDF" w:rsidRPr="00B5064C" w:rsidRDefault="002B7FDF" w:rsidP="003D3BF9">
            <w:pPr>
              <w:ind w:left="109"/>
              <w:rPr>
                <w:sz w:val="24"/>
                <w:szCs w:val="28"/>
              </w:rPr>
            </w:pPr>
            <w:r w:rsidRPr="00B5064C">
              <w:rPr>
                <w:rFonts w:ascii="Cambria" w:eastAsia="Cambria" w:hAnsi="Cambria" w:cs="Cambria"/>
                <w:b/>
                <w:sz w:val="24"/>
                <w:szCs w:val="28"/>
              </w:rPr>
              <w:t>Strategies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tcPr>
          <w:p w14:paraId="0C866B8C" w14:textId="14DFF46B" w:rsidR="002B7FDF" w:rsidRPr="00B5064C" w:rsidRDefault="002B7FDF" w:rsidP="003D3BF9">
            <w:pPr>
              <w:ind w:left="109"/>
              <w:rPr>
                <w:sz w:val="24"/>
                <w:szCs w:val="28"/>
              </w:rPr>
            </w:pPr>
            <w:r w:rsidRPr="00B5064C">
              <w:rPr>
                <w:rFonts w:ascii="Cambria" w:eastAsia="Cambria" w:hAnsi="Cambria" w:cs="Cambria"/>
                <w:b/>
                <w:sz w:val="24"/>
                <w:szCs w:val="28"/>
              </w:rPr>
              <w:t>Responsible</w:t>
            </w:r>
            <w:r w:rsidR="0048682C">
              <w:rPr>
                <w:rFonts w:ascii="Cambria" w:eastAsia="Cambria" w:hAnsi="Cambria" w:cs="Cambria"/>
                <w:b/>
                <w:sz w:val="24"/>
                <w:szCs w:val="28"/>
              </w:rPr>
              <w:t xml:space="preserve"> </w:t>
            </w:r>
            <w:r w:rsidRPr="00B5064C">
              <w:rPr>
                <w:rFonts w:ascii="Cambria" w:eastAsia="Cambria" w:hAnsi="Cambria" w:cs="Cambria"/>
                <w:b/>
                <w:sz w:val="24"/>
                <w:szCs w:val="28"/>
              </w:rPr>
              <w:t>Entity</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vAlign w:val="center"/>
          </w:tcPr>
          <w:p w14:paraId="1BD89D5F" w14:textId="56BC104B" w:rsidR="002B7FDF" w:rsidRPr="00B5064C" w:rsidRDefault="008177FB" w:rsidP="003D3BF9">
            <w:pPr>
              <w:ind w:left="154"/>
              <w:rPr>
                <w:sz w:val="24"/>
                <w:szCs w:val="28"/>
              </w:rPr>
            </w:pPr>
            <w:r>
              <w:rPr>
                <w:rFonts w:ascii="Cambria" w:eastAsia="Cambria" w:hAnsi="Cambria" w:cs="Cambria"/>
                <w:b/>
                <w:sz w:val="24"/>
                <w:szCs w:val="28"/>
              </w:rPr>
              <w:t>Impact Measures</w:t>
            </w:r>
          </w:p>
        </w:tc>
      </w:tr>
      <w:tr w:rsidR="002B7FDF" w14:paraId="56ACBF5C" w14:textId="77777777" w:rsidTr="4537C1E5">
        <w:trPr>
          <w:trHeight w:val="2591"/>
        </w:trPr>
        <w:tc>
          <w:tcPr>
            <w:tcW w:w="0" w:type="auto"/>
            <w:vMerge/>
          </w:tcPr>
          <w:p w14:paraId="633A87FF" w14:textId="77777777" w:rsidR="002B7FDF" w:rsidRDefault="002B7FDF" w:rsidP="00F425E6"/>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039AC" w14:textId="77777777" w:rsidR="002B7FDF" w:rsidRDefault="002B7FDF" w:rsidP="4537C1E5">
            <w:pPr>
              <w:ind w:left="108"/>
            </w:pPr>
            <w:r>
              <w:rPr>
                <w:rFonts w:ascii="Cambria" w:eastAsia="Cambria" w:hAnsi="Cambria" w:cs="Cambria"/>
                <w:sz w:val="20"/>
              </w:rPr>
              <w:tab/>
            </w:r>
          </w:p>
          <w:p w14:paraId="6D3154DF" w14:textId="77777777" w:rsidR="002B7FDF" w:rsidRPr="008B2588" w:rsidRDefault="002B7FDF" w:rsidP="4537C1E5">
            <w:pPr>
              <w:spacing w:line="238" w:lineRule="auto"/>
              <w:ind w:left="108"/>
            </w:pPr>
            <w:r w:rsidRPr="4537C1E5">
              <w:rPr>
                <w:rFonts w:ascii="Cambria" w:eastAsia="Cambria" w:hAnsi="Cambria" w:cs="Cambria"/>
                <w:sz w:val="20"/>
                <w:szCs w:val="20"/>
              </w:rPr>
              <w:t>Obtain</w:t>
            </w:r>
            <w:r>
              <w:tab/>
            </w:r>
            <w:r w:rsidRPr="4537C1E5">
              <w:rPr>
                <w:rFonts w:ascii="Cambria" w:eastAsia="Cambria" w:hAnsi="Cambria" w:cs="Cambria"/>
                <w:sz w:val="20"/>
                <w:szCs w:val="20"/>
              </w:rPr>
              <w:t>and protect</w:t>
            </w:r>
            <w:r w:rsidRPr="4537C1E5">
              <w:rPr>
                <w:sz w:val="20"/>
                <w:szCs w:val="20"/>
              </w:rPr>
              <w:t xml:space="preserve"> </w:t>
            </w:r>
            <w:r w:rsidRPr="4537C1E5">
              <w:rPr>
                <w:rFonts w:ascii="Cambria" w:eastAsia="Cambria" w:hAnsi="Cambria" w:cs="Cambria"/>
                <w:sz w:val="20"/>
                <w:szCs w:val="20"/>
              </w:rPr>
              <w:t>eligibility for, access to, and quality of government-funded health care programs</w:t>
            </w:r>
            <w:r>
              <w:tab/>
            </w:r>
          </w:p>
          <w:p w14:paraId="1891E39A" w14:textId="77777777" w:rsidR="002B7FDF" w:rsidRDefault="002B7FDF" w:rsidP="4537C1E5">
            <w:pPr>
              <w:ind w:left="108"/>
            </w:pPr>
            <w:r w:rsidRPr="008B2588">
              <w:rPr>
                <w:rFonts w:ascii="Cambria" w:eastAsia="Cambria" w:hAnsi="Cambria" w:cs="Cambria"/>
                <w:sz w:val="20"/>
              </w:rPr>
              <w:tab/>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556B3" w14:textId="3A12E908" w:rsidR="002B7FDF" w:rsidRPr="008B2588" w:rsidRDefault="002B7FDF" w:rsidP="4537C1E5">
            <w:pPr>
              <w:spacing w:after="1" w:line="238" w:lineRule="auto"/>
              <w:ind w:left="109"/>
              <w:rPr>
                <w:rFonts w:ascii="Cambria" w:eastAsia="Cambria" w:hAnsi="Cambria" w:cs="Cambria"/>
                <w:sz w:val="20"/>
                <w:szCs w:val="20"/>
              </w:rPr>
            </w:pPr>
            <w:r w:rsidRPr="4537C1E5">
              <w:rPr>
                <w:rFonts w:ascii="Cambria" w:eastAsia="Cambria" w:hAnsi="Cambria" w:cs="Cambria"/>
                <w:sz w:val="20"/>
                <w:szCs w:val="20"/>
              </w:rPr>
              <w:t>Obtain</w:t>
            </w:r>
            <w:r>
              <w:tab/>
            </w:r>
            <w:r w:rsidRPr="4537C1E5">
              <w:rPr>
                <w:rFonts w:ascii="Cambria" w:eastAsia="Cambria" w:hAnsi="Cambria" w:cs="Cambria"/>
                <w:sz w:val="20"/>
                <w:szCs w:val="20"/>
              </w:rPr>
              <w:t>and protect eligibility</w:t>
            </w:r>
            <w:r w:rsidR="0054527D" w:rsidRPr="4537C1E5">
              <w:rPr>
                <w:rFonts w:ascii="Cambria" w:hAnsi="Cambria" w:cs="Cambria"/>
                <w:sz w:val="20"/>
                <w:szCs w:val="20"/>
              </w:rPr>
              <w:t xml:space="preserve"> </w:t>
            </w:r>
            <w:r w:rsidRPr="4537C1E5">
              <w:rPr>
                <w:rFonts w:ascii="Cambria" w:eastAsia="Cambria" w:hAnsi="Cambria" w:cs="Cambria"/>
                <w:sz w:val="20"/>
                <w:szCs w:val="20"/>
              </w:rPr>
              <w:t>for Medicaid (including MCO appeals, and dental programs for adults and children), Medicare, FAMIS, FAMIS Moms, and new</w:t>
            </w:r>
            <w:r w:rsidRPr="4537C1E5">
              <w:rPr>
                <w:sz w:val="20"/>
                <w:szCs w:val="20"/>
              </w:rPr>
              <w:t xml:space="preserve"> </w:t>
            </w:r>
            <w:r w:rsidRPr="4537C1E5">
              <w:rPr>
                <w:rFonts w:ascii="Cambria" w:eastAsia="Cambria" w:hAnsi="Cambria" w:cs="Cambria"/>
                <w:sz w:val="20"/>
                <w:szCs w:val="20"/>
              </w:rPr>
              <w:t>health care programs</w:t>
            </w:r>
          </w:p>
          <w:p w14:paraId="266BDD02" w14:textId="77777777" w:rsidR="002B7FDF" w:rsidRPr="008B2588" w:rsidRDefault="002B7FDF" w:rsidP="4537C1E5">
            <w:pPr>
              <w:ind w:left="109"/>
            </w:pPr>
            <w:r w:rsidRPr="008B2588">
              <w:rPr>
                <w:rFonts w:ascii="Cambria" w:eastAsia="Cambria" w:hAnsi="Cambria" w:cs="Cambria"/>
                <w:sz w:val="20"/>
              </w:rPr>
              <w:tab/>
            </w:r>
          </w:p>
          <w:p w14:paraId="130A5040" w14:textId="295A28A4" w:rsidR="002B7FDF" w:rsidRPr="00B83892" w:rsidRDefault="002B7FDF" w:rsidP="4537C1E5">
            <w:pPr>
              <w:spacing w:after="1" w:line="237" w:lineRule="auto"/>
              <w:ind w:left="109" w:right="19"/>
              <w:rPr>
                <w:sz w:val="20"/>
                <w:szCs w:val="20"/>
              </w:rPr>
            </w:pPr>
            <w:r w:rsidRPr="4537C1E5">
              <w:rPr>
                <w:rFonts w:ascii="Cambria" w:eastAsia="Cambria" w:hAnsi="Cambria" w:cs="Cambria"/>
                <w:sz w:val="20"/>
                <w:szCs w:val="20"/>
              </w:rPr>
              <w:t>Reduce obstacles to obtaining</w:t>
            </w:r>
            <w:r w:rsidRPr="4537C1E5">
              <w:rPr>
                <w:sz w:val="20"/>
                <w:szCs w:val="20"/>
              </w:rPr>
              <w:t xml:space="preserve"> </w:t>
            </w:r>
            <w:r w:rsidRPr="4537C1E5">
              <w:rPr>
                <w:rFonts w:ascii="Cambria" w:eastAsia="Cambria" w:hAnsi="Cambria" w:cs="Cambria"/>
                <w:sz w:val="20"/>
                <w:szCs w:val="20"/>
              </w:rPr>
              <w:t>health care by educating clients about Medicaid transportation</w:t>
            </w:r>
            <w:r w:rsidR="00B536C8" w:rsidRPr="4537C1E5">
              <w:rPr>
                <w:rFonts w:ascii="Cambria" w:eastAsia="Cambria" w:hAnsi="Cambria" w:cs="Cambria"/>
                <w:sz w:val="20"/>
                <w:szCs w:val="20"/>
              </w:rPr>
              <w:t xml:space="preserve"> and other non-profit </w:t>
            </w:r>
            <w:r w:rsidR="006365DC" w:rsidRPr="4537C1E5">
              <w:rPr>
                <w:rFonts w:ascii="Cambria" w:eastAsia="Cambria" w:hAnsi="Cambria" w:cs="Cambria"/>
                <w:sz w:val="20"/>
                <w:szCs w:val="20"/>
              </w:rPr>
              <w:t>transportation resources</w:t>
            </w:r>
          </w:p>
          <w:p w14:paraId="0DB55569" w14:textId="77777777" w:rsidR="002B7FDF" w:rsidRPr="008B2588" w:rsidRDefault="002B7FDF" w:rsidP="4537C1E5">
            <w:pPr>
              <w:ind w:left="109"/>
            </w:pPr>
            <w:r w:rsidRPr="008B2588">
              <w:rPr>
                <w:rFonts w:ascii="Cambria" w:eastAsia="Cambria" w:hAnsi="Cambria" w:cs="Cambria"/>
                <w:sz w:val="20"/>
              </w:rPr>
              <w:tab/>
            </w:r>
          </w:p>
          <w:p w14:paraId="3A72BCAD" w14:textId="3FDC4EA2" w:rsidR="002B7FDF" w:rsidRPr="008B2588" w:rsidRDefault="38C14B72" w:rsidP="4537C1E5">
            <w:pPr>
              <w:spacing w:line="238" w:lineRule="auto"/>
              <w:ind w:left="109"/>
              <w:rPr>
                <w:rFonts w:ascii="Cambria" w:eastAsia="Cambria" w:hAnsi="Cambria" w:cs="Cambria"/>
                <w:sz w:val="20"/>
                <w:szCs w:val="20"/>
              </w:rPr>
            </w:pPr>
            <w:r w:rsidRPr="4537C1E5">
              <w:rPr>
                <w:rFonts w:ascii="Cambria" w:eastAsia="Cambria" w:hAnsi="Cambria" w:cs="Cambria"/>
                <w:sz w:val="20"/>
                <w:szCs w:val="20"/>
              </w:rPr>
              <w:t>Increase community awarenes</w:t>
            </w:r>
            <w:r w:rsidR="43490B4E" w:rsidRPr="4537C1E5">
              <w:rPr>
                <w:rFonts w:ascii="Cambria" w:eastAsia="Cambria" w:hAnsi="Cambria" w:cs="Cambria"/>
                <w:sz w:val="20"/>
                <w:szCs w:val="20"/>
              </w:rPr>
              <w:t xml:space="preserve">s </w:t>
            </w:r>
            <w:r w:rsidRPr="4537C1E5">
              <w:rPr>
                <w:rFonts w:ascii="Cambria" w:eastAsia="Cambria" w:hAnsi="Cambria" w:cs="Cambria"/>
                <w:sz w:val="20"/>
                <w:szCs w:val="20"/>
              </w:rPr>
              <w:t>through community education events at such places as schools, DV shelters, other non-profits, and other community events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D12D6" w14:textId="6FCAFEC8" w:rsidR="002B7FDF" w:rsidRPr="008B2588" w:rsidRDefault="002B7FDF" w:rsidP="4537C1E5">
            <w:pPr>
              <w:ind w:left="109"/>
              <w:rPr>
                <w:rFonts w:ascii="Cambria" w:eastAsia="Cambria" w:hAnsi="Cambria" w:cs="Cambria"/>
                <w:sz w:val="20"/>
                <w:szCs w:val="20"/>
              </w:rPr>
            </w:pPr>
            <w:r w:rsidRPr="4537C1E5">
              <w:rPr>
                <w:rFonts w:ascii="Cambria" w:eastAsia="Cambria" w:hAnsi="Cambria" w:cs="Cambria"/>
                <w:sz w:val="20"/>
                <w:szCs w:val="20"/>
              </w:rPr>
              <w:t xml:space="preserve">Local office advocates and staff; </w:t>
            </w:r>
            <w:r w:rsidR="00421F80" w:rsidRPr="4537C1E5">
              <w:rPr>
                <w:rFonts w:ascii="Cambria" w:eastAsia="Cambria" w:hAnsi="Cambria" w:cs="Cambria"/>
                <w:sz w:val="20"/>
                <w:szCs w:val="20"/>
              </w:rPr>
              <w:t xml:space="preserve">LawLine staff, </w:t>
            </w:r>
            <w:r w:rsidRPr="4537C1E5">
              <w:rPr>
                <w:rFonts w:ascii="Cambria" w:eastAsia="Cambria" w:hAnsi="Cambria" w:cs="Cambria"/>
                <w:sz w:val="20"/>
                <w:szCs w:val="20"/>
              </w:rPr>
              <w:t xml:space="preserve">bi-lingual staff, community outreach staff, Practice </w:t>
            </w:r>
            <w:r w:rsidR="00C43419" w:rsidRPr="4537C1E5">
              <w:rPr>
                <w:rFonts w:ascii="Cambria" w:eastAsia="Cambria" w:hAnsi="Cambria" w:cs="Cambria"/>
                <w:sz w:val="20"/>
                <w:szCs w:val="20"/>
              </w:rPr>
              <w:t>G</w:t>
            </w:r>
            <w:r w:rsidRPr="4537C1E5">
              <w:rPr>
                <w:rFonts w:ascii="Cambria" w:eastAsia="Cambria" w:hAnsi="Cambria" w:cs="Cambria"/>
                <w:sz w:val="20"/>
                <w:szCs w:val="20"/>
              </w:rPr>
              <w:t xml:space="preserve">roup; Enroll VA navigators </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886D1" w14:textId="5E9198A9" w:rsidR="002B7FDF" w:rsidRPr="008B2588" w:rsidRDefault="00CD1096" w:rsidP="4537C1E5">
            <w:pPr>
              <w:spacing w:line="239" w:lineRule="auto"/>
              <w:ind w:left="109"/>
              <w:rPr>
                <w:rFonts w:ascii="Cambria" w:eastAsia="Cambria" w:hAnsi="Cambria" w:cs="Cambria"/>
                <w:sz w:val="20"/>
                <w:szCs w:val="20"/>
              </w:rPr>
            </w:pPr>
            <w:r w:rsidRPr="4537C1E5">
              <w:rPr>
                <w:rFonts w:ascii="Cambria" w:eastAsia="Cambria" w:hAnsi="Cambria" w:cs="Cambria"/>
                <w:sz w:val="20"/>
                <w:szCs w:val="20"/>
              </w:rPr>
              <w:t xml:space="preserve">Our client population </w:t>
            </w:r>
            <w:r w:rsidR="002B7FDF" w:rsidRPr="4537C1E5">
              <w:rPr>
                <w:rFonts w:ascii="Cambria" w:eastAsia="Cambria" w:hAnsi="Cambria" w:cs="Cambria"/>
                <w:sz w:val="20"/>
                <w:szCs w:val="20"/>
              </w:rPr>
              <w:t>will enroll and remain</w:t>
            </w:r>
            <w:r w:rsidR="002B7FDF" w:rsidRPr="4537C1E5">
              <w:rPr>
                <w:sz w:val="20"/>
                <w:szCs w:val="20"/>
              </w:rPr>
              <w:t xml:space="preserve"> </w:t>
            </w:r>
            <w:r w:rsidR="002B7FDF" w:rsidRPr="4537C1E5">
              <w:rPr>
                <w:rFonts w:ascii="Cambria" w:eastAsia="Cambria" w:hAnsi="Cambria" w:cs="Cambria"/>
                <w:sz w:val="20"/>
                <w:szCs w:val="20"/>
              </w:rPr>
              <w:t>enrolled</w:t>
            </w:r>
            <w:r w:rsidR="002B7FDF" w:rsidRPr="4537C1E5">
              <w:rPr>
                <w:sz w:val="20"/>
                <w:szCs w:val="20"/>
              </w:rPr>
              <w:t xml:space="preserve"> </w:t>
            </w:r>
            <w:r w:rsidR="002B7FDF" w:rsidRPr="4537C1E5">
              <w:rPr>
                <w:rFonts w:ascii="Cambria" w:eastAsia="Cambria" w:hAnsi="Cambria" w:cs="Cambria"/>
                <w:sz w:val="20"/>
                <w:szCs w:val="20"/>
              </w:rPr>
              <w:t>in health insurance</w:t>
            </w:r>
            <w:r w:rsidR="002B7FDF" w:rsidRPr="4537C1E5">
              <w:rPr>
                <w:sz w:val="20"/>
                <w:szCs w:val="20"/>
              </w:rPr>
              <w:t xml:space="preserve"> </w:t>
            </w:r>
            <w:r w:rsidR="002B7FDF" w:rsidRPr="4537C1E5">
              <w:rPr>
                <w:rFonts w:ascii="Cambria" w:eastAsia="Cambria" w:hAnsi="Cambria" w:cs="Cambria"/>
                <w:sz w:val="20"/>
                <w:szCs w:val="20"/>
              </w:rPr>
              <w:t xml:space="preserve">programs, </w:t>
            </w:r>
            <w:r w:rsidR="002E54B9" w:rsidRPr="4537C1E5">
              <w:rPr>
                <w:rFonts w:ascii="Cambria" w:eastAsia="Cambria" w:hAnsi="Cambria" w:cs="Cambria"/>
                <w:sz w:val="20"/>
                <w:szCs w:val="20"/>
              </w:rPr>
              <w:t>and have improved access to quality healthcare services</w:t>
            </w:r>
          </w:p>
          <w:p w14:paraId="48D050F5" w14:textId="77777777" w:rsidR="003125F1" w:rsidRPr="008B2588" w:rsidRDefault="003125F1" w:rsidP="4537C1E5">
            <w:pPr>
              <w:spacing w:line="239" w:lineRule="auto"/>
              <w:ind w:left="109"/>
              <w:rPr>
                <w:rFonts w:ascii="Cambria" w:eastAsia="Cambria" w:hAnsi="Cambria" w:cs="Cambria"/>
                <w:sz w:val="20"/>
                <w:szCs w:val="20"/>
              </w:rPr>
            </w:pPr>
          </w:p>
          <w:p w14:paraId="7C3602B6" w14:textId="129A73C6" w:rsidR="002B7FDF" w:rsidRPr="008B2588" w:rsidRDefault="002B7FDF" w:rsidP="4537C1E5">
            <w:pPr>
              <w:spacing w:after="1" w:line="238" w:lineRule="auto"/>
              <w:ind w:left="109"/>
              <w:rPr>
                <w:sz w:val="20"/>
                <w:szCs w:val="20"/>
              </w:rPr>
            </w:pPr>
            <w:r w:rsidRPr="4537C1E5">
              <w:rPr>
                <w:rFonts w:ascii="Cambria" w:eastAsia="Cambria" w:hAnsi="Cambria" w:cs="Cambria"/>
                <w:sz w:val="20"/>
                <w:szCs w:val="20"/>
              </w:rPr>
              <w:t xml:space="preserve">Our client population and community will know more about access to health care programs, Medicaid dental benefits, and transportation options </w:t>
            </w:r>
          </w:p>
          <w:p w14:paraId="3F12FE26" w14:textId="77777777" w:rsidR="002B7FDF" w:rsidRPr="008B2588" w:rsidRDefault="002B7FDF" w:rsidP="4537C1E5">
            <w:pPr>
              <w:ind w:left="109"/>
            </w:pPr>
            <w:r w:rsidRPr="008B2588">
              <w:rPr>
                <w:rFonts w:ascii="Cambria" w:eastAsia="Cambria" w:hAnsi="Cambria" w:cs="Cambria"/>
                <w:sz w:val="20"/>
              </w:rPr>
              <w:tab/>
            </w:r>
          </w:p>
        </w:tc>
      </w:tr>
      <w:tr w:rsidR="00B6421D" w:rsidRPr="00B6421D" w14:paraId="6AD7AC99" w14:textId="77777777" w:rsidTr="4537C1E5">
        <w:trPr>
          <w:trHeight w:val="2418"/>
        </w:trPr>
        <w:tc>
          <w:tcPr>
            <w:tcW w:w="0" w:type="auto"/>
            <w:vMerge/>
          </w:tcPr>
          <w:p w14:paraId="10C5F74E" w14:textId="77777777" w:rsidR="002B7FDF" w:rsidRPr="00B6421D" w:rsidRDefault="002B7FDF" w:rsidP="00F425E6"/>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24297" w14:textId="70D39493" w:rsidR="002B7FDF" w:rsidRPr="00B6421D" w:rsidRDefault="002B7FDF" w:rsidP="4537C1E5">
            <w:pPr>
              <w:spacing w:line="237" w:lineRule="auto"/>
              <w:ind w:left="108"/>
            </w:pPr>
            <w:r w:rsidRPr="4537C1E5">
              <w:rPr>
                <w:rFonts w:ascii="Cambria" w:eastAsia="Cambria" w:hAnsi="Cambria" w:cs="Cambria"/>
                <w:sz w:val="20"/>
                <w:szCs w:val="20"/>
              </w:rPr>
              <w:t>Obtain</w:t>
            </w:r>
            <w:r>
              <w:tab/>
            </w:r>
            <w:r w:rsidRPr="4537C1E5">
              <w:rPr>
                <w:rFonts w:ascii="Cambria" w:eastAsia="Cambria" w:hAnsi="Cambria" w:cs="Cambria"/>
                <w:sz w:val="20"/>
                <w:szCs w:val="20"/>
              </w:rPr>
              <w:t>and maintain</w:t>
            </w:r>
            <w:r w:rsidR="00D7651D" w:rsidRPr="4537C1E5">
              <w:rPr>
                <w:rFonts w:ascii="Cambria" w:hAnsi="Cambria" w:cs="Cambria"/>
                <w:sz w:val="20"/>
                <w:szCs w:val="20"/>
              </w:rPr>
              <w:t xml:space="preserve"> </w:t>
            </w:r>
            <w:r w:rsidRPr="4537C1E5">
              <w:rPr>
                <w:rFonts w:ascii="Cambria" w:eastAsia="Cambria" w:hAnsi="Cambria" w:cs="Cambria"/>
                <w:sz w:val="20"/>
                <w:szCs w:val="20"/>
              </w:rPr>
              <w:t xml:space="preserve">government benefits for which clients are eligible, </w:t>
            </w:r>
            <w:r w:rsidR="00704183" w:rsidRPr="4537C1E5">
              <w:rPr>
                <w:rFonts w:ascii="Cambria" w:eastAsia="Cambria" w:hAnsi="Cambria" w:cs="Cambria"/>
                <w:sz w:val="20"/>
                <w:szCs w:val="20"/>
              </w:rPr>
              <w:t>i</w:t>
            </w:r>
            <w:r w:rsidRPr="4537C1E5">
              <w:rPr>
                <w:rFonts w:ascii="Cambria" w:eastAsia="Cambria" w:hAnsi="Cambria" w:cs="Cambria"/>
                <w:sz w:val="20"/>
                <w:szCs w:val="20"/>
              </w:rPr>
              <w:t>ncluding SSDI, SSI, TANF, SNAP, UI, and energy assistance</w:t>
            </w:r>
            <w:r>
              <w:tab/>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15FA3" w14:textId="7A3B0038" w:rsidR="002B7FDF" w:rsidRPr="00B6421D" w:rsidRDefault="002B7FDF" w:rsidP="4537C1E5">
            <w:pPr>
              <w:spacing w:line="239" w:lineRule="auto"/>
              <w:ind w:left="109"/>
              <w:rPr>
                <w:rFonts w:ascii="Cambria" w:eastAsia="Cambria" w:hAnsi="Cambria" w:cs="Cambria"/>
                <w:sz w:val="20"/>
                <w:szCs w:val="20"/>
              </w:rPr>
            </w:pPr>
            <w:r w:rsidRPr="4537C1E5">
              <w:rPr>
                <w:rFonts w:ascii="Cambria" w:eastAsia="Cambria" w:hAnsi="Cambria" w:cs="Cambria"/>
                <w:sz w:val="20"/>
                <w:szCs w:val="20"/>
              </w:rPr>
              <w:t>Advise</w:t>
            </w:r>
            <w:r>
              <w:tab/>
            </w:r>
            <w:r w:rsidRPr="4537C1E5">
              <w:rPr>
                <w:rFonts w:ascii="Cambria" w:eastAsia="Cambria" w:hAnsi="Cambria" w:cs="Cambria"/>
                <w:sz w:val="20"/>
                <w:szCs w:val="20"/>
              </w:rPr>
              <w:t>and represent clients that</w:t>
            </w:r>
            <w:r w:rsidR="004B2F80" w:rsidRPr="4537C1E5">
              <w:rPr>
                <w:rFonts w:ascii="Cambria" w:hAnsi="Cambria" w:cs="Cambria"/>
                <w:sz w:val="20"/>
                <w:szCs w:val="20"/>
              </w:rPr>
              <w:t xml:space="preserve"> </w:t>
            </w:r>
            <w:r w:rsidRPr="4537C1E5">
              <w:rPr>
                <w:rFonts w:ascii="Cambria" w:eastAsia="Cambria" w:hAnsi="Cambria" w:cs="Cambria"/>
                <w:sz w:val="20"/>
                <w:szCs w:val="20"/>
              </w:rPr>
              <w:t>apply and qualify</w:t>
            </w:r>
            <w:r>
              <w:tab/>
            </w:r>
          </w:p>
          <w:p w14:paraId="388EE6AD" w14:textId="77777777" w:rsidR="002B7FDF" w:rsidRPr="00B6421D" w:rsidRDefault="002B7FDF" w:rsidP="4537C1E5">
            <w:pPr>
              <w:spacing w:line="239" w:lineRule="auto"/>
              <w:ind w:left="109"/>
              <w:rPr>
                <w:sz w:val="20"/>
                <w:szCs w:val="20"/>
              </w:rPr>
            </w:pPr>
          </w:p>
          <w:p w14:paraId="5D345B5B" w14:textId="77777777" w:rsidR="002B7FDF" w:rsidRPr="00B6421D" w:rsidRDefault="002B7FDF" w:rsidP="4537C1E5">
            <w:pPr>
              <w:spacing w:line="239" w:lineRule="auto"/>
              <w:ind w:left="109"/>
              <w:rPr>
                <w:rFonts w:ascii="Cambria" w:eastAsia="Cambria" w:hAnsi="Cambria" w:cs="Cambria"/>
                <w:sz w:val="20"/>
                <w:szCs w:val="20"/>
              </w:rPr>
            </w:pPr>
            <w:r w:rsidRPr="4537C1E5">
              <w:rPr>
                <w:rFonts w:ascii="Cambria" w:eastAsia="Cambria" w:hAnsi="Cambria" w:cs="Cambria"/>
                <w:sz w:val="20"/>
                <w:szCs w:val="20"/>
              </w:rPr>
              <w:t>Refer veterans’ benefits cases to other appropriate resources</w:t>
            </w:r>
          </w:p>
          <w:p w14:paraId="3CA18A1A" w14:textId="77777777" w:rsidR="002B7FDF" w:rsidRPr="00B6421D" w:rsidRDefault="002B7FDF" w:rsidP="4537C1E5">
            <w:pPr>
              <w:ind w:left="109"/>
            </w:pPr>
            <w:r w:rsidRPr="00B6421D">
              <w:rPr>
                <w:rFonts w:ascii="Cambria" w:eastAsia="Cambria" w:hAnsi="Cambria" w:cs="Cambria"/>
                <w:sz w:val="20"/>
              </w:rPr>
              <w:tab/>
            </w:r>
          </w:p>
          <w:p w14:paraId="1C3BCB55" w14:textId="6F758365" w:rsidR="002B7FDF" w:rsidRPr="00B83892" w:rsidRDefault="6785883A" w:rsidP="4537C1E5">
            <w:pPr>
              <w:spacing w:after="1" w:line="238" w:lineRule="auto"/>
              <w:ind w:left="109"/>
            </w:pPr>
            <w:r w:rsidRPr="4537C1E5">
              <w:rPr>
                <w:rFonts w:ascii="Cambria" w:eastAsia="Cambria" w:hAnsi="Cambria" w:cs="Cambria"/>
                <w:sz w:val="20"/>
                <w:szCs w:val="20"/>
              </w:rPr>
              <w:t>Increase community awareness through community education events at such places as schools, DV shelters, other non-profits, and other community events</w:t>
            </w:r>
            <w:r w:rsidR="002B7FDF">
              <w:tab/>
            </w:r>
          </w:p>
          <w:p w14:paraId="3CF44516" w14:textId="77777777" w:rsidR="002B7FDF" w:rsidRPr="00B6421D" w:rsidRDefault="002B7FDF" w:rsidP="4537C1E5">
            <w:pPr>
              <w:ind w:left="109"/>
            </w:pPr>
            <w:r w:rsidRPr="00B6421D">
              <w:rPr>
                <w:rFonts w:ascii="Cambria" w:eastAsia="Cambria" w:hAnsi="Cambria" w:cs="Cambria"/>
                <w:sz w:val="20"/>
              </w:rPr>
              <w:tab/>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B223B" w14:textId="3712F3C6" w:rsidR="002B7FDF" w:rsidRPr="00B6421D" w:rsidRDefault="1031D451" w:rsidP="4537C1E5">
            <w:pPr>
              <w:ind w:left="109"/>
              <w:rPr>
                <w:rFonts w:ascii="Cambria" w:eastAsia="Cambria" w:hAnsi="Cambria" w:cs="Cambria"/>
                <w:sz w:val="20"/>
                <w:szCs w:val="20"/>
              </w:rPr>
            </w:pPr>
            <w:r w:rsidRPr="4537C1E5">
              <w:rPr>
                <w:rFonts w:ascii="Cambria" w:eastAsia="Cambria" w:hAnsi="Cambria" w:cs="Cambria"/>
                <w:sz w:val="20"/>
                <w:szCs w:val="20"/>
              </w:rPr>
              <w:t xml:space="preserve">Local office advocates and staff; </w:t>
            </w:r>
            <w:r w:rsidR="094DE1E2" w:rsidRPr="4537C1E5">
              <w:rPr>
                <w:rFonts w:ascii="Cambria" w:eastAsia="Cambria" w:hAnsi="Cambria" w:cs="Cambria"/>
                <w:sz w:val="20"/>
                <w:szCs w:val="20"/>
              </w:rPr>
              <w:t xml:space="preserve">LawLine staff, </w:t>
            </w:r>
            <w:r w:rsidRPr="4537C1E5">
              <w:rPr>
                <w:rFonts w:ascii="Cambria" w:eastAsia="Cambria" w:hAnsi="Cambria" w:cs="Cambria"/>
                <w:sz w:val="20"/>
                <w:szCs w:val="20"/>
              </w:rPr>
              <w:t xml:space="preserve">bi-lingual staff, community outreach staff, </w:t>
            </w:r>
            <w:r w:rsidR="4EF21626" w:rsidRPr="4537C1E5">
              <w:rPr>
                <w:rFonts w:ascii="Cambria" w:eastAsia="Cambria" w:hAnsi="Cambria" w:cs="Cambria"/>
                <w:sz w:val="20"/>
                <w:szCs w:val="20"/>
              </w:rPr>
              <w:t>P</w:t>
            </w:r>
            <w:r w:rsidRPr="4537C1E5">
              <w:rPr>
                <w:rFonts w:ascii="Cambria" w:eastAsia="Cambria" w:hAnsi="Cambria" w:cs="Cambria"/>
                <w:sz w:val="20"/>
                <w:szCs w:val="20"/>
              </w:rPr>
              <w:t xml:space="preserve">ractice </w:t>
            </w:r>
            <w:r w:rsidR="4EF21626" w:rsidRPr="4537C1E5">
              <w:rPr>
                <w:rFonts w:ascii="Cambria" w:eastAsia="Cambria" w:hAnsi="Cambria" w:cs="Cambria"/>
                <w:sz w:val="20"/>
                <w:szCs w:val="20"/>
              </w:rPr>
              <w:t>G</w:t>
            </w:r>
            <w:r w:rsidRPr="4537C1E5">
              <w:rPr>
                <w:rFonts w:ascii="Cambria" w:eastAsia="Cambria" w:hAnsi="Cambria" w:cs="Cambria"/>
                <w:sz w:val="20"/>
                <w:szCs w:val="20"/>
              </w:rPr>
              <w:t xml:space="preserve">roup </w:t>
            </w:r>
          </w:p>
          <w:p w14:paraId="002CDE9F" w14:textId="77777777" w:rsidR="002B7FDF" w:rsidRPr="00B6421D" w:rsidRDefault="002B7FDF" w:rsidP="4537C1E5">
            <w:pPr>
              <w:ind w:left="109"/>
              <w:rPr>
                <w:sz w:val="20"/>
                <w:szCs w:val="20"/>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51B2E" w14:textId="13FDB5EB" w:rsidR="002B7FDF" w:rsidRPr="00B6421D" w:rsidRDefault="002B7FDF" w:rsidP="4537C1E5">
            <w:pPr>
              <w:spacing w:line="239" w:lineRule="auto"/>
              <w:ind w:left="109"/>
            </w:pPr>
            <w:r w:rsidRPr="4537C1E5">
              <w:rPr>
                <w:rFonts w:ascii="Cambria" w:eastAsia="Cambria" w:hAnsi="Cambria" w:cs="Cambria"/>
                <w:sz w:val="20"/>
                <w:szCs w:val="20"/>
              </w:rPr>
              <w:t>Clients</w:t>
            </w:r>
            <w:r>
              <w:tab/>
            </w:r>
            <w:r w:rsidRPr="4537C1E5">
              <w:rPr>
                <w:rFonts w:ascii="Cambria" w:eastAsia="Cambria" w:hAnsi="Cambria" w:cs="Cambria"/>
                <w:sz w:val="20"/>
                <w:szCs w:val="20"/>
              </w:rPr>
              <w:t xml:space="preserve">that we </w:t>
            </w:r>
            <w:r w:rsidR="67162719" w:rsidRPr="4537C1E5">
              <w:rPr>
                <w:rFonts w:ascii="Cambria" w:eastAsia="Cambria" w:hAnsi="Cambria" w:cs="Cambria"/>
                <w:sz w:val="20"/>
                <w:szCs w:val="20"/>
              </w:rPr>
              <w:t>assist</w:t>
            </w:r>
            <w:r w:rsidRPr="4537C1E5">
              <w:rPr>
                <w:rFonts w:ascii="Cambria" w:eastAsia="Cambria" w:hAnsi="Cambria" w:cs="Cambria"/>
                <w:sz w:val="20"/>
                <w:szCs w:val="20"/>
              </w:rPr>
              <w:t xml:space="preserve"> will obtain and/or maintain benefits they have sought and are eligible for</w:t>
            </w:r>
            <w:r>
              <w:tab/>
            </w:r>
          </w:p>
          <w:p w14:paraId="45D0A4FF" w14:textId="77777777" w:rsidR="002B7FDF" w:rsidRPr="00B6421D" w:rsidRDefault="002B7FDF" w:rsidP="4537C1E5">
            <w:pPr>
              <w:ind w:left="109"/>
            </w:pPr>
            <w:r w:rsidRPr="00B6421D">
              <w:rPr>
                <w:rFonts w:ascii="Cambria" w:eastAsia="Cambria" w:hAnsi="Cambria" w:cs="Cambria"/>
                <w:sz w:val="20"/>
              </w:rPr>
              <w:tab/>
            </w:r>
          </w:p>
          <w:p w14:paraId="7056ACCA" w14:textId="77777777" w:rsidR="002B7FDF" w:rsidRPr="00B6421D" w:rsidRDefault="002B7FDF" w:rsidP="4537C1E5">
            <w:pPr>
              <w:spacing w:after="1" w:line="237" w:lineRule="auto"/>
              <w:ind w:left="109"/>
            </w:pPr>
            <w:r w:rsidRPr="4537C1E5">
              <w:rPr>
                <w:rFonts w:ascii="Cambria" w:eastAsia="Cambria" w:hAnsi="Cambria" w:cs="Cambria"/>
                <w:sz w:val="20"/>
                <w:szCs w:val="20"/>
              </w:rPr>
              <w:t>Our client population and community will know more about public benefit programs and who qualifies</w:t>
            </w:r>
            <w:r>
              <w:tab/>
            </w:r>
            <w:r>
              <w:tab/>
            </w:r>
          </w:p>
          <w:p w14:paraId="482FBFA3" w14:textId="77777777" w:rsidR="002B7FDF" w:rsidRPr="00B6421D" w:rsidRDefault="002B7FDF" w:rsidP="4537C1E5">
            <w:pPr>
              <w:ind w:left="109"/>
            </w:pPr>
            <w:r w:rsidRPr="00B6421D">
              <w:rPr>
                <w:rFonts w:ascii="Cambria" w:eastAsia="Cambria" w:hAnsi="Cambria" w:cs="Cambria"/>
                <w:sz w:val="20"/>
              </w:rPr>
              <w:tab/>
            </w:r>
          </w:p>
        </w:tc>
      </w:tr>
      <w:tr w:rsidR="00B6421D" w:rsidRPr="00B6421D" w14:paraId="1BC495FC" w14:textId="77777777" w:rsidTr="4537C1E5">
        <w:trPr>
          <w:trHeight w:val="947"/>
        </w:trPr>
        <w:tc>
          <w:tcPr>
            <w:tcW w:w="0" w:type="auto"/>
            <w:vMerge/>
          </w:tcPr>
          <w:p w14:paraId="6F05685C" w14:textId="77777777" w:rsidR="002B7FDF" w:rsidRPr="00B6421D" w:rsidRDefault="002B7FDF" w:rsidP="00F425E6"/>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17826" w14:textId="004AFCC4" w:rsidR="002B7FDF" w:rsidRPr="00B6421D" w:rsidRDefault="002B7FDF" w:rsidP="4537C1E5">
            <w:pPr>
              <w:ind w:left="108"/>
            </w:pPr>
            <w:r w:rsidRPr="4537C1E5">
              <w:rPr>
                <w:rFonts w:ascii="Cambria" w:eastAsia="Cambria" w:hAnsi="Cambria" w:cs="Cambria"/>
                <w:sz w:val="20"/>
                <w:szCs w:val="20"/>
              </w:rPr>
              <w:t>Remove barriers</w:t>
            </w:r>
            <w:r w:rsidR="00E274E5" w:rsidRPr="4537C1E5">
              <w:rPr>
                <w:rFonts w:ascii="Cambria" w:hAnsi="Cambria" w:cs="Cambria"/>
                <w:sz w:val="20"/>
                <w:szCs w:val="20"/>
              </w:rPr>
              <w:t xml:space="preserve"> </w:t>
            </w:r>
            <w:r w:rsidRPr="4537C1E5">
              <w:rPr>
                <w:rFonts w:ascii="Cambria" w:eastAsia="Cambria" w:hAnsi="Cambria" w:cs="Cambria"/>
                <w:sz w:val="20"/>
                <w:szCs w:val="20"/>
              </w:rPr>
              <w:t>to employment</w:t>
            </w:r>
            <w:r>
              <w:tab/>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B24D8" w14:textId="57CFAD24" w:rsidR="002B7FDF" w:rsidRPr="00B6421D" w:rsidRDefault="002B7FDF" w:rsidP="4537C1E5">
            <w:pPr>
              <w:ind w:left="109"/>
              <w:rPr>
                <w:rFonts w:ascii="Cambria" w:eastAsia="Cambria" w:hAnsi="Cambria" w:cs="Cambria"/>
                <w:sz w:val="20"/>
                <w:szCs w:val="20"/>
              </w:rPr>
            </w:pPr>
            <w:r w:rsidRPr="4537C1E5">
              <w:rPr>
                <w:rFonts w:ascii="Cambria" w:eastAsia="Cambria" w:hAnsi="Cambria" w:cs="Cambria"/>
                <w:sz w:val="20"/>
                <w:szCs w:val="20"/>
              </w:rPr>
              <w:t>Assist with driver’s license restoration, and expungements when necessary to obtain or maintain employment</w:t>
            </w:r>
          </w:p>
          <w:p w14:paraId="19F1408C" w14:textId="77777777" w:rsidR="002B7FDF" w:rsidRPr="00B6421D" w:rsidRDefault="002B7FDF" w:rsidP="4537C1E5">
            <w:pPr>
              <w:ind w:left="109"/>
              <w:rPr>
                <w:rFonts w:ascii="Cambria" w:eastAsia="Cambria" w:hAnsi="Cambria" w:cs="Cambria"/>
                <w:sz w:val="20"/>
                <w:szCs w:val="20"/>
              </w:rPr>
            </w:pPr>
          </w:p>
          <w:p w14:paraId="5FDF78F9" w14:textId="77777777" w:rsidR="002B7FDF" w:rsidRDefault="0070657A" w:rsidP="4537C1E5">
            <w:pPr>
              <w:ind w:left="109"/>
              <w:rPr>
                <w:rFonts w:ascii="Cambria" w:eastAsia="Cambria" w:hAnsi="Cambria" w:cs="Cambria"/>
                <w:sz w:val="20"/>
                <w:szCs w:val="20"/>
              </w:rPr>
            </w:pPr>
            <w:r w:rsidRPr="4537C1E5">
              <w:rPr>
                <w:rFonts w:ascii="Cambria" w:eastAsia="Cambria" w:hAnsi="Cambria" w:cs="Cambria"/>
                <w:sz w:val="20"/>
                <w:szCs w:val="20"/>
              </w:rPr>
              <w:t>Educate clients about</w:t>
            </w:r>
            <w:r w:rsidR="002B7FDF" w:rsidRPr="4537C1E5">
              <w:rPr>
                <w:rFonts w:ascii="Cambria" w:eastAsia="Cambria" w:hAnsi="Cambria" w:cs="Cambria"/>
                <w:sz w:val="20"/>
                <w:szCs w:val="20"/>
              </w:rPr>
              <w:t xml:space="preserve"> transportation options</w:t>
            </w:r>
          </w:p>
          <w:p w14:paraId="38AEE561" w14:textId="77777777" w:rsidR="006365DC" w:rsidRDefault="006365DC" w:rsidP="4537C1E5">
            <w:pPr>
              <w:ind w:left="109"/>
              <w:rPr>
                <w:rFonts w:ascii="Cambria" w:eastAsia="Cambria" w:hAnsi="Cambria" w:cs="Cambria"/>
                <w:sz w:val="20"/>
                <w:szCs w:val="20"/>
              </w:rPr>
            </w:pPr>
          </w:p>
          <w:p w14:paraId="5745F8AD" w14:textId="794FB02D" w:rsidR="006365DC" w:rsidRPr="00B6421D" w:rsidRDefault="64D901F0" w:rsidP="4537C1E5">
            <w:pPr>
              <w:ind w:left="109"/>
              <w:rPr>
                <w:rFonts w:ascii="Cambria" w:eastAsia="Cambria" w:hAnsi="Cambria" w:cs="Cambria"/>
                <w:sz w:val="20"/>
                <w:szCs w:val="20"/>
              </w:rPr>
            </w:pPr>
            <w:r w:rsidRPr="4537C1E5">
              <w:rPr>
                <w:rFonts w:ascii="Cambria" w:eastAsia="Cambria" w:hAnsi="Cambria" w:cs="Cambria"/>
                <w:sz w:val="20"/>
                <w:szCs w:val="20"/>
              </w:rPr>
              <w:t xml:space="preserve">Consult </w:t>
            </w:r>
            <w:r w:rsidR="57D89CFF" w:rsidRPr="4537C1E5">
              <w:rPr>
                <w:rFonts w:ascii="Cambria" w:eastAsia="Cambria" w:hAnsi="Cambria" w:cs="Cambria"/>
                <w:sz w:val="20"/>
                <w:szCs w:val="20"/>
              </w:rPr>
              <w:t>with other community groups on transportation options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1D911" w14:textId="54E900D4" w:rsidR="002B7FDF" w:rsidRPr="00B6421D" w:rsidRDefault="1031D451" w:rsidP="4537C1E5">
            <w:pPr>
              <w:ind w:left="109"/>
              <w:rPr>
                <w:rFonts w:ascii="Cambria" w:eastAsia="Cambria" w:hAnsi="Cambria" w:cs="Cambria"/>
                <w:sz w:val="20"/>
                <w:szCs w:val="20"/>
              </w:rPr>
            </w:pPr>
            <w:r w:rsidRPr="4537C1E5">
              <w:rPr>
                <w:rFonts w:ascii="Cambria" w:eastAsia="Cambria" w:hAnsi="Cambria" w:cs="Cambria"/>
                <w:sz w:val="20"/>
                <w:szCs w:val="20"/>
              </w:rPr>
              <w:t xml:space="preserve">Local office advocates and staff; </w:t>
            </w:r>
            <w:r w:rsidR="094DE1E2" w:rsidRPr="4537C1E5">
              <w:rPr>
                <w:rFonts w:ascii="Cambria" w:eastAsia="Cambria" w:hAnsi="Cambria" w:cs="Cambria"/>
                <w:sz w:val="20"/>
                <w:szCs w:val="20"/>
              </w:rPr>
              <w:t xml:space="preserve">LawLine staff, </w:t>
            </w:r>
            <w:r w:rsidRPr="4537C1E5">
              <w:rPr>
                <w:rFonts w:ascii="Cambria" w:eastAsia="Cambria" w:hAnsi="Cambria" w:cs="Cambria"/>
                <w:sz w:val="20"/>
                <w:szCs w:val="20"/>
              </w:rPr>
              <w:t xml:space="preserve">bi-lingual staff, community outreach staff, </w:t>
            </w:r>
            <w:r w:rsidR="4EF21626" w:rsidRPr="4537C1E5">
              <w:rPr>
                <w:rFonts w:ascii="Cambria" w:eastAsia="Cambria" w:hAnsi="Cambria" w:cs="Cambria"/>
                <w:sz w:val="20"/>
                <w:szCs w:val="20"/>
              </w:rPr>
              <w:t>P</w:t>
            </w:r>
            <w:r w:rsidRPr="4537C1E5">
              <w:rPr>
                <w:rFonts w:ascii="Cambria" w:eastAsia="Cambria" w:hAnsi="Cambria" w:cs="Cambria"/>
                <w:sz w:val="20"/>
                <w:szCs w:val="20"/>
              </w:rPr>
              <w:t xml:space="preserve">ractice </w:t>
            </w:r>
            <w:r w:rsidR="4EF21626" w:rsidRPr="4537C1E5">
              <w:rPr>
                <w:rFonts w:ascii="Cambria" w:eastAsia="Cambria" w:hAnsi="Cambria" w:cs="Cambria"/>
                <w:sz w:val="20"/>
                <w:szCs w:val="20"/>
              </w:rPr>
              <w:t>G</w:t>
            </w:r>
            <w:r w:rsidRPr="4537C1E5">
              <w:rPr>
                <w:rFonts w:ascii="Cambria" w:eastAsia="Cambria" w:hAnsi="Cambria" w:cs="Cambria"/>
                <w:sz w:val="20"/>
                <w:szCs w:val="20"/>
              </w:rPr>
              <w:t>roup</w:t>
            </w:r>
          </w:p>
          <w:p w14:paraId="6ED1414E" w14:textId="77777777" w:rsidR="002B7FDF" w:rsidRPr="00B6421D" w:rsidRDefault="002B7FDF" w:rsidP="4537C1E5">
            <w:pPr>
              <w:ind w:left="109"/>
              <w:rPr>
                <w:sz w:val="20"/>
                <w:szCs w:val="20"/>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34F42" w14:textId="52F639BD" w:rsidR="002B7FDF" w:rsidRPr="00B6421D" w:rsidRDefault="002B7FDF" w:rsidP="4537C1E5">
            <w:pPr>
              <w:ind w:left="109"/>
            </w:pPr>
            <w:r w:rsidRPr="4537C1E5">
              <w:rPr>
                <w:rFonts w:ascii="Cambria" w:eastAsia="Cambria" w:hAnsi="Cambria" w:cs="Cambria"/>
                <w:sz w:val="20"/>
                <w:szCs w:val="20"/>
              </w:rPr>
              <w:t>VLAS clients will have fewer barriers to</w:t>
            </w:r>
            <w:r w:rsidR="008C4CD4" w:rsidRPr="4537C1E5">
              <w:rPr>
                <w:rFonts w:ascii="Cambria" w:hAnsi="Cambria" w:cs="Cambria"/>
                <w:sz w:val="20"/>
                <w:szCs w:val="20"/>
              </w:rPr>
              <w:t xml:space="preserve"> </w:t>
            </w:r>
            <w:r w:rsidRPr="4537C1E5">
              <w:rPr>
                <w:rFonts w:ascii="Cambria" w:eastAsia="Cambria" w:hAnsi="Cambria" w:cs="Cambria"/>
                <w:sz w:val="20"/>
                <w:szCs w:val="20"/>
              </w:rPr>
              <w:t>employment</w:t>
            </w:r>
            <w:r>
              <w:tab/>
            </w:r>
            <w:r>
              <w:tab/>
            </w:r>
          </w:p>
        </w:tc>
      </w:tr>
    </w:tbl>
    <w:p w14:paraId="78F121F3" w14:textId="5F541D0B" w:rsidR="00522B7F" w:rsidRDefault="00522B7F" w:rsidP="4537C1E5">
      <w:pPr>
        <w:spacing w:after="200" w:line="276" w:lineRule="auto"/>
        <w:rPr>
          <w:rFonts w:ascii="Cambria" w:eastAsia="Calibri" w:hAnsi="Cambria" w:cs="Times New Roman"/>
          <w:sz w:val="24"/>
          <w:szCs w:val="24"/>
          <w:u w:val="single"/>
        </w:rPr>
      </w:pPr>
    </w:p>
    <w:p w14:paraId="38EB2263" w14:textId="77777777" w:rsidR="00522B7F" w:rsidRDefault="00522B7F" w:rsidP="4537C1E5">
      <w:pPr>
        <w:rPr>
          <w:rFonts w:ascii="Cambria" w:eastAsia="Calibri" w:hAnsi="Cambria" w:cs="Times New Roman"/>
          <w:sz w:val="24"/>
          <w:szCs w:val="24"/>
          <w:u w:val="single"/>
        </w:rPr>
      </w:pPr>
      <w:r w:rsidRPr="4537C1E5">
        <w:rPr>
          <w:rFonts w:ascii="Cambria" w:eastAsia="Calibri" w:hAnsi="Cambria" w:cs="Times New Roman"/>
          <w:sz w:val="24"/>
          <w:szCs w:val="24"/>
          <w:u w:val="single"/>
        </w:rPr>
        <w:br w:type="page"/>
      </w:r>
    </w:p>
    <w:tbl>
      <w:tblPr>
        <w:tblStyle w:val="TableGrid1"/>
        <w:tblW w:w="12240" w:type="dxa"/>
        <w:tblInd w:w="0" w:type="dxa"/>
        <w:tblLayout w:type="fixed"/>
        <w:tblCellMar>
          <w:top w:w="34" w:type="dxa"/>
          <w:right w:w="70" w:type="dxa"/>
        </w:tblCellMar>
        <w:tblLook w:val="04A0" w:firstRow="1" w:lastRow="0" w:firstColumn="1" w:lastColumn="0" w:noHBand="0" w:noVBand="1"/>
      </w:tblPr>
      <w:tblGrid>
        <w:gridCol w:w="570"/>
        <w:gridCol w:w="1993"/>
        <w:gridCol w:w="4269"/>
        <w:gridCol w:w="2277"/>
        <w:gridCol w:w="3131"/>
      </w:tblGrid>
      <w:tr w:rsidR="00DE05EA" w14:paraId="134DE442" w14:textId="77777777" w:rsidTr="4537C1E5">
        <w:trPr>
          <w:trHeight w:val="360"/>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0000"/>
            <w:textDirection w:val="btLr"/>
          </w:tcPr>
          <w:p w14:paraId="5E0C0F22" w14:textId="2AC4F638" w:rsidR="00F677A3" w:rsidRPr="00251FC3" w:rsidRDefault="1DA6FAA5" w:rsidP="4537C1E5">
            <w:pPr>
              <w:spacing w:line="259" w:lineRule="auto"/>
              <w:ind w:left="143" w:right="113"/>
              <w:jc w:val="center"/>
              <w:rPr>
                <w:rFonts w:ascii="Century Gothic" w:hAnsi="Century Gothic"/>
                <w:color w:val="000000" w:themeColor="text1"/>
                <w:sz w:val="28"/>
                <w:szCs w:val="28"/>
              </w:rPr>
            </w:pPr>
            <w:r w:rsidRPr="4537C1E5">
              <w:rPr>
                <w:rFonts w:ascii="Century Gothic" w:hAnsi="Century Gothic"/>
                <w:noProof/>
                <w:sz w:val="28"/>
                <w:szCs w:val="28"/>
              </w:rPr>
              <w:lastRenderedPageBreak/>
              <w:t>Personal &amp; Family Protection &amp; Stability</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0FAD6F76" w14:textId="5116D9A5" w:rsidR="00F677A3" w:rsidRPr="00E73461" w:rsidRDefault="00F677A3" w:rsidP="4537C1E5">
            <w:pPr>
              <w:ind w:left="108"/>
              <w:rPr>
                <w:sz w:val="24"/>
                <w:szCs w:val="24"/>
              </w:rPr>
            </w:pPr>
            <w:r w:rsidRPr="4537C1E5">
              <w:rPr>
                <w:rFonts w:ascii="Cambria" w:eastAsia="Cambria" w:hAnsi="Cambria" w:cs="Cambria"/>
                <w:b/>
                <w:bCs/>
                <w:sz w:val="24"/>
                <w:szCs w:val="24"/>
              </w:rPr>
              <w:t>Objectives</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0B99A8C2" w14:textId="001CC04A" w:rsidR="00F677A3" w:rsidRPr="00E73461" w:rsidRDefault="00F677A3" w:rsidP="4537C1E5">
            <w:pPr>
              <w:ind w:left="109"/>
              <w:rPr>
                <w:sz w:val="24"/>
                <w:szCs w:val="24"/>
              </w:rPr>
            </w:pPr>
            <w:r w:rsidRPr="4537C1E5">
              <w:rPr>
                <w:rFonts w:ascii="Cambria" w:eastAsia="Cambria" w:hAnsi="Cambria" w:cs="Cambria"/>
                <w:b/>
                <w:bCs/>
                <w:sz w:val="24"/>
                <w:szCs w:val="24"/>
              </w:rPr>
              <w:t>Strategies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20EBD85F" w14:textId="6A099299" w:rsidR="00F677A3" w:rsidRPr="00E73461" w:rsidRDefault="00F677A3" w:rsidP="4537C1E5">
            <w:pPr>
              <w:ind w:left="109"/>
              <w:rPr>
                <w:sz w:val="24"/>
                <w:szCs w:val="24"/>
              </w:rPr>
            </w:pPr>
            <w:r w:rsidRPr="4537C1E5">
              <w:rPr>
                <w:rFonts w:ascii="Cambria" w:eastAsia="Cambria" w:hAnsi="Cambria" w:cs="Cambria"/>
                <w:b/>
                <w:bCs/>
                <w:sz w:val="24"/>
                <w:szCs w:val="24"/>
              </w:rPr>
              <w:t>Responsible</w:t>
            </w:r>
            <w:r w:rsidR="29B7120E" w:rsidRPr="4537C1E5">
              <w:rPr>
                <w:rFonts w:ascii="Cambria" w:eastAsia="Cambria" w:hAnsi="Cambria" w:cs="Cambria"/>
                <w:b/>
                <w:bCs/>
                <w:sz w:val="24"/>
                <w:szCs w:val="24"/>
              </w:rPr>
              <w:t xml:space="preserve"> </w:t>
            </w:r>
            <w:r w:rsidRPr="4537C1E5">
              <w:rPr>
                <w:rFonts w:ascii="Cambria" w:eastAsia="Cambria" w:hAnsi="Cambria" w:cs="Cambria"/>
                <w:b/>
                <w:bCs/>
                <w:sz w:val="24"/>
                <w:szCs w:val="24"/>
              </w:rPr>
              <w:t>Entity</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12D86957" w14:textId="7C1E0A6F" w:rsidR="00F677A3" w:rsidRPr="00E73461" w:rsidRDefault="00F677A3" w:rsidP="4537C1E5">
            <w:pPr>
              <w:ind w:left="109"/>
              <w:rPr>
                <w:sz w:val="24"/>
                <w:szCs w:val="24"/>
              </w:rPr>
            </w:pPr>
            <w:r w:rsidRPr="4537C1E5">
              <w:rPr>
                <w:rFonts w:ascii="Cambria" w:eastAsia="Cambria" w:hAnsi="Cambria" w:cs="Cambria"/>
                <w:b/>
                <w:bCs/>
                <w:sz w:val="24"/>
                <w:szCs w:val="24"/>
              </w:rPr>
              <w:t>Impact</w:t>
            </w:r>
            <w:r w:rsidR="29B7120E" w:rsidRPr="4537C1E5">
              <w:rPr>
                <w:rFonts w:ascii="Cambria" w:eastAsia="Cambria" w:hAnsi="Cambria" w:cs="Cambria"/>
                <w:b/>
                <w:bCs/>
                <w:sz w:val="24"/>
                <w:szCs w:val="24"/>
              </w:rPr>
              <w:t xml:space="preserve"> </w:t>
            </w:r>
            <w:r w:rsidRPr="4537C1E5">
              <w:rPr>
                <w:rFonts w:ascii="Cambria" w:eastAsia="Cambria" w:hAnsi="Cambria" w:cs="Cambria"/>
                <w:b/>
                <w:bCs/>
                <w:sz w:val="24"/>
                <w:szCs w:val="24"/>
              </w:rPr>
              <w:t>Measures</w:t>
            </w:r>
          </w:p>
        </w:tc>
      </w:tr>
      <w:tr w:rsidR="000712BF" w14:paraId="20DB1D3B" w14:textId="77777777" w:rsidTr="4537C1E5">
        <w:trPr>
          <w:trHeight w:val="949"/>
        </w:trPr>
        <w:tc>
          <w:tcPr>
            <w:tcW w:w="570" w:type="dxa"/>
            <w:vMerge/>
          </w:tcPr>
          <w:p w14:paraId="2E3A6D8D" w14:textId="77777777" w:rsidR="00F677A3" w:rsidRDefault="00F677A3" w:rsidP="00F425E6"/>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98F32" w14:textId="41CD7B93" w:rsidR="00F677A3" w:rsidRDefault="00F677A3" w:rsidP="4537C1E5">
            <w:pPr>
              <w:ind w:left="108"/>
            </w:pPr>
            <w:r w:rsidRPr="4537C1E5">
              <w:rPr>
                <w:rFonts w:ascii="Cambria" w:eastAsia="Cambria" w:hAnsi="Cambria" w:cs="Cambria"/>
                <w:sz w:val="20"/>
                <w:szCs w:val="20"/>
              </w:rPr>
              <w:t>Protect</w:t>
            </w:r>
            <w:r w:rsidRPr="4537C1E5">
              <w:rPr>
                <w:sz w:val="20"/>
                <w:szCs w:val="20"/>
              </w:rPr>
              <w:t xml:space="preserve"> </w:t>
            </w:r>
            <w:r w:rsidRPr="4537C1E5">
              <w:rPr>
                <w:rFonts w:ascii="Cambria" w:eastAsia="Cambria" w:hAnsi="Cambria" w:cs="Cambria"/>
                <w:sz w:val="20"/>
                <w:szCs w:val="20"/>
              </w:rPr>
              <w:t>personal safety</w:t>
            </w:r>
            <w:r>
              <w:tab/>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1F0C6" w14:textId="6BAFDE05" w:rsidR="00F677A3" w:rsidRPr="00C82F2D" w:rsidRDefault="00F677A3" w:rsidP="4537C1E5">
            <w:pPr>
              <w:ind w:left="109"/>
              <w:rPr>
                <w:rFonts w:ascii="Cambria" w:eastAsia="Cambria" w:hAnsi="Cambria" w:cs="Cambria"/>
                <w:sz w:val="20"/>
                <w:szCs w:val="20"/>
              </w:rPr>
            </w:pPr>
            <w:r w:rsidRPr="4537C1E5">
              <w:rPr>
                <w:rFonts w:ascii="Cambria" w:eastAsia="Cambria" w:hAnsi="Cambria" w:cs="Cambria"/>
                <w:sz w:val="20"/>
                <w:szCs w:val="20"/>
              </w:rPr>
              <w:t>Obtain</w:t>
            </w:r>
            <w:r>
              <w:tab/>
            </w:r>
            <w:r w:rsidRPr="4537C1E5">
              <w:rPr>
                <w:rFonts w:ascii="Cambria" w:eastAsia="Cambria" w:hAnsi="Cambria" w:cs="Cambria"/>
                <w:sz w:val="20"/>
                <w:szCs w:val="20"/>
              </w:rPr>
              <w:t>permanent protective</w:t>
            </w:r>
            <w:r w:rsidR="1110D0F6" w:rsidRPr="4537C1E5">
              <w:t xml:space="preserve"> </w:t>
            </w:r>
            <w:r w:rsidRPr="4537C1E5">
              <w:rPr>
                <w:rFonts w:ascii="Cambria" w:eastAsia="Cambria" w:hAnsi="Cambria" w:cs="Cambria"/>
                <w:sz w:val="20"/>
                <w:szCs w:val="20"/>
              </w:rPr>
              <w:t>orders</w:t>
            </w:r>
            <w:r>
              <w:tab/>
            </w:r>
          </w:p>
          <w:p w14:paraId="605ECAE6" w14:textId="77777777" w:rsidR="00F677A3" w:rsidRPr="00C82F2D" w:rsidRDefault="00F677A3" w:rsidP="4537C1E5">
            <w:pPr>
              <w:ind w:left="109"/>
              <w:rPr>
                <w:sz w:val="20"/>
                <w:szCs w:val="20"/>
              </w:rPr>
            </w:pPr>
          </w:p>
          <w:p w14:paraId="2F9AB3D8" w14:textId="77777777" w:rsidR="00F677A3" w:rsidRPr="00C82F2D" w:rsidRDefault="00F677A3" w:rsidP="4537C1E5">
            <w:pPr>
              <w:ind w:left="109"/>
              <w:rPr>
                <w:rFonts w:ascii="Cambria" w:eastAsia="Cambria" w:hAnsi="Cambria" w:cs="Cambria"/>
                <w:sz w:val="20"/>
                <w:szCs w:val="20"/>
              </w:rPr>
            </w:pPr>
            <w:r w:rsidRPr="4537C1E5">
              <w:rPr>
                <w:rFonts w:ascii="Cambria" w:eastAsia="Cambria" w:hAnsi="Cambria" w:cs="Cambria"/>
                <w:sz w:val="20"/>
                <w:szCs w:val="20"/>
              </w:rPr>
              <w:t>Assess clients’ circumstances holistically to identify and meet other legal needs related to safety</w:t>
            </w:r>
          </w:p>
          <w:p w14:paraId="5CF23A96" w14:textId="77777777" w:rsidR="00F677A3" w:rsidRPr="00C82F2D" w:rsidRDefault="00F677A3" w:rsidP="4537C1E5">
            <w:pPr>
              <w:ind w:left="109"/>
              <w:rPr>
                <w:sz w:val="20"/>
                <w:szCs w:val="20"/>
              </w:rPr>
            </w:pPr>
          </w:p>
          <w:p w14:paraId="04139ADC" w14:textId="4D20A321" w:rsidR="00F677A3" w:rsidRPr="00DF6D8A" w:rsidRDefault="00F677A3" w:rsidP="4537C1E5">
            <w:pPr>
              <w:ind w:left="109"/>
              <w:rPr>
                <w:rFonts w:ascii="Cambria" w:eastAsia="Cambria" w:hAnsi="Cambria" w:cs="Cambria"/>
                <w:sz w:val="20"/>
                <w:szCs w:val="20"/>
              </w:rPr>
            </w:pPr>
            <w:r w:rsidRPr="4537C1E5">
              <w:rPr>
                <w:rFonts w:ascii="Cambria" w:eastAsia="Cambria" w:hAnsi="Cambria" w:cs="Cambria"/>
                <w:sz w:val="20"/>
                <w:szCs w:val="20"/>
              </w:rPr>
              <w:t>Ensure access to legal services by the entire client population, with a focus on our historically</w:t>
            </w:r>
            <w:r w:rsidR="6B915AF5" w:rsidRPr="4537C1E5">
              <w:rPr>
                <w:rFonts w:ascii="Cambria" w:eastAsia="Cambria" w:hAnsi="Cambria" w:cs="Cambria"/>
                <w:sz w:val="20"/>
                <w:szCs w:val="20"/>
              </w:rPr>
              <w:t xml:space="preserve"> </w:t>
            </w:r>
            <w:r w:rsidRPr="4537C1E5">
              <w:rPr>
                <w:rFonts w:ascii="Cambria" w:eastAsia="Cambria" w:hAnsi="Cambria" w:cs="Cambria"/>
                <w:sz w:val="20"/>
                <w:szCs w:val="20"/>
              </w:rPr>
              <w:t>underserved communities</w:t>
            </w:r>
            <w:r w:rsidR="556DA3B4" w:rsidRPr="4537C1E5">
              <w:rPr>
                <w:rFonts w:ascii="Cambria" w:eastAsia="Cambria" w:hAnsi="Cambria" w:cs="Cambria"/>
                <w:sz w:val="20"/>
                <w:szCs w:val="20"/>
              </w:rPr>
              <w:t xml:space="preserve"> (people of color, rural communities, elderly</w:t>
            </w:r>
            <w:r w:rsidR="4543B0F1" w:rsidRPr="4537C1E5">
              <w:rPr>
                <w:rFonts w:ascii="Cambria" w:eastAsia="Cambria" w:hAnsi="Cambria" w:cs="Cambria"/>
                <w:sz w:val="20"/>
                <w:szCs w:val="20"/>
              </w:rPr>
              <w:t>, youth</w:t>
            </w:r>
            <w:r w:rsidR="556DA3B4" w:rsidRPr="4537C1E5">
              <w:rPr>
                <w:rFonts w:ascii="Cambria" w:eastAsia="Cambria" w:hAnsi="Cambria" w:cs="Cambria"/>
                <w:sz w:val="20"/>
                <w:szCs w:val="20"/>
              </w:rPr>
              <w:t>)</w:t>
            </w:r>
          </w:p>
          <w:p w14:paraId="53B828E6" w14:textId="77777777" w:rsidR="00B6491F" w:rsidRDefault="00B6491F" w:rsidP="4537C1E5">
            <w:pPr>
              <w:ind w:left="109"/>
              <w:rPr>
                <w:rFonts w:ascii="Cambria" w:eastAsia="Cambria" w:hAnsi="Cambria" w:cs="Cambria"/>
                <w:sz w:val="20"/>
                <w:szCs w:val="20"/>
              </w:rPr>
            </w:pPr>
          </w:p>
          <w:p w14:paraId="0725EFA2" w14:textId="77777777" w:rsidR="00B6491F" w:rsidRPr="00646140" w:rsidRDefault="0DCFE26C" w:rsidP="4537C1E5">
            <w:pPr>
              <w:ind w:left="109"/>
              <w:rPr>
                <w:rFonts w:ascii="Cambria" w:eastAsia="Cambria" w:hAnsi="Cambria" w:cs="Cambria"/>
                <w:sz w:val="20"/>
                <w:szCs w:val="20"/>
              </w:rPr>
            </w:pPr>
            <w:r w:rsidRPr="4537C1E5">
              <w:rPr>
                <w:rFonts w:ascii="Cambria" w:eastAsia="Cambria" w:hAnsi="Cambria" w:cs="Cambria"/>
                <w:sz w:val="20"/>
                <w:szCs w:val="20"/>
              </w:rPr>
              <w:t>Utilize bi-lingual staff throughout the service area</w:t>
            </w:r>
          </w:p>
          <w:p w14:paraId="633EE86E" w14:textId="77777777" w:rsidR="0059652F" w:rsidRDefault="0059652F" w:rsidP="4537C1E5">
            <w:pPr>
              <w:ind w:left="109"/>
              <w:rPr>
                <w:rFonts w:ascii="Cambria" w:eastAsia="Cambria" w:hAnsi="Cambria" w:cs="Cambria"/>
                <w:sz w:val="20"/>
                <w:szCs w:val="20"/>
              </w:rPr>
            </w:pPr>
          </w:p>
          <w:p w14:paraId="53BE7385" w14:textId="43FB7C22" w:rsidR="0059652F" w:rsidRPr="00C82F2D" w:rsidRDefault="1B52760B" w:rsidP="4537C1E5">
            <w:pPr>
              <w:ind w:left="109"/>
              <w:rPr>
                <w:sz w:val="20"/>
                <w:szCs w:val="20"/>
              </w:rPr>
            </w:pPr>
            <w:r w:rsidRPr="4537C1E5">
              <w:rPr>
                <w:rFonts w:ascii="Cambria" w:eastAsia="Cambria" w:hAnsi="Cambria" w:cs="Cambria"/>
                <w:sz w:val="20"/>
                <w:szCs w:val="20"/>
              </w:rPr>
              <w:t xml:space="preserve">Educate </w:t>
            </w:r>
            <w:r w:rsidR="050E85A0" w:rsidRPr="4537C1E5">
              <w:rPr>
                <w:rFonts w:ascii="Cambria" w:eastAsia="Cambria" w:hAnsi="Cambria" w:cs="Cambria"/>
                <w:sz w:val="20"/>
                <w:szCs w:val="20"/>
              </w:rPr>
              <w:t>the client population about available resources within the community</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6285CA" w14:textId="2BA1B90F" w:rsidR="00F677A3" w:rsidRPr="00C82F2D" w:rsidRDefault="00F677A3" w:rsidP="4537C1E5">
            <w:pPr>
              <w:rPr>
                <w:rFonts w:ascii="Cambria" w:eastAsia="Cambria" w:hAnsi="Cambria" w:cs="Cambria"/>
                <w:sz w:val="20"/>
                <w:szCs w:val="20"/>
              </w:rPr>
            </w:pPr>
            <w:r w:rsidRPr="4537C1E5">
              <w:rPr>
                <w:rFonts w:ascii="Cambria" w:eastAsia="Cambria" w:hAnsi="Cambria" w:cs="Cambria"/>
                <w:sz w:val="20"/>
                <w:szCs w:val="20"/>
              </w:rPr>
              <w:t xml:space="preserve">Local office advocates and staff; </w:t>
            </w:r>
            <w:r w:rsidR="53D10A3A" w:rsidRPr="4537C1E5">
              <w:rPr>
                <w:rFonts w:ascii="Cambria" w:eastAsia="Cambria" w:hAnsi="Cambria" w:cs="Cambria"/>
                <w:sz w:val="20"/>
                <w:szCs w:val="20"/>
              </w:rPr>
              <w:t xml:space="preserve">LawLine staff, </w:t>
            </w:r>
            <w:r w:rsidRPr="4537C1E5">
              <w:rPr>
                <w:rFonts w:ascii="Cambria" w:eastAsia="Cambria" w:hAnsi="Cambria" w:cs="Cambria"/>
                <w:sz w:val="20"/>
                <w:szCs w:val="20"/>
              </w:rPr>
              <w:t xml:space="preserve">bi-lingual staff, community outreach staff, </w:t>
            </w:r>
            <w:r w:rsidR="53D10A3A" w:rsidRPr="4537C1E5">
              <w:rPr>
                <w:rFonts w:ascii="Cambria" w:eastAsia="Cambria" w:hAnsi="Cambria" w:cs="Cambria"/>
                <w:sz w:val="20"/>
                <w:szCs w:val="20"/>
              </w:rPr>
              <w:t>P</w:t>
            </w:r>
            <w:r w:rsidRPr="4537C1E5">
              <w:rPr>
                <w:rFonts w:ascii="Cambria" w:eastAsia="Cambria" w:hAnsi="Cambria" w:cs="Cambria"/>
                <w:sz w:val="20"/>
                <w:szCs w:val="20"/>
              </w:rPr>
              <w:t xml:space="preserve">ractice </w:t>
            </w:r>
            <w:r w:rsidR="53D10A3A" w:rsidRPr="4537C1E5">
              <w:rPr>
                <w:rFonts w:ascii="Cambria" w:eastAsia="Cambria" w:hAnsi="Cambria" w:cs="Cambria"/>
                <w:sz w:val="20"/>
                <w:szCs w:val="20"/>
              </w:rPr>
              <w:t>G</w:t>
            </w:r>
            <w:r w:rsidRPr="4537C1E5">
              <w:rPr>
                <w:rFonts w:ascii="Cambria" w:eastAsia="Cambria" w:hAnsi="Cambria" w:cs="Cambria"/>
                <w:sz w:val="20"/>
                <w:szCs w:val="20"/>
              </w:rPr>
              <w:t>roup</w:t>
            </w:r>
          </w:p>
          <w:p w14:paraId="7AB3735E" w14:textId="77777777" w:rsidR="00F677A3" w:rsidRPr="00C82F2D" w:rsidRDefault="00F677A3" w:rsidP="4537C1E5">
            <w:pPr>
              <w:ind w:left="109"/>
              <w:rPr>
                <w:sz w:val="20"/>
                <w:szCs w:val="20"/>
              </w:rPr>
            </w:pPr>
          </w:p>
          <w:p w14:paraId="515DC6F2" w14:textId="77777777" w:rsidR="00F677A3" w:rsidRPr="00C82F2D" w:rsidRDefault="00F677A3" w:rsidP="4537C1E5">
            <w:pPr>
              <w:ind w:left="109"/>
            </w:pPr>
            <w:r w:rsidRPr="00C82F2D">
              <w:rPr>
                <w:rFonts w:ascii="Cambria" w:eastAsia="Cambria" w:hAnsi="Cambria" w:cs="Cambria"/>
                <w:sz w:val="20"/>
              </w:rPr>
              <w:tab/>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61E0A" w14:textId="20C9AD31" w:rsidR="00F677A3" w:rsidRPr="00C82F2D" w:rsidRDefault="00F677A3" w:rsidP="4537C1E5">
            <w:pPr>
              <w:ind w:left="109"/>
              <w:rPr>
                <w:rFonts w:ascii="Cambria" w:eastAsia="Cambria" w:hAnsi="Cambria" w:cs="Cambria"/>
                <w:sz w:val="20"/>
                <w:szCs w:val="20"/>
              </w:rPr>
            </w:pPr>
            <w:r w:rsidRPr="4537C1E5">
              <w:rPr>
                <w:rFonts w:ascii="Cambria" w:eastAsia="Cambria" w:hAnsi="Cambria" w:cs="Cambria"/>
                <w:sz w:val="20"/>
                <w:szCs w:val="20"/>
              </w:rPr>
              <w:t>More victims of domestic violence will</w:t>
            </w:r>
            <w:r w:rsidR="6B915AF5" w:rsidRPr="4537C1E5">
              <w:rPr>
                <w:rFonts w:ascii="Cambria" w:hAnsi="Cambria" w:cs="Cambria"/>
                <w:sz w:val="20"/>
                <w:szCs w:val="20"/>
              </w:rPr>
              <w:t xml:space="preserve"> </w:t>
            </w:r>
            <w:r w:rsidRPr="4537C1E5">
              <w:rPr>
                <w:rFonts w:ascii="Cambria" w:eastAsia="Cambria" w:hAnsi="Cambria" w:cs="Cambria"/>
                <w:sz w:val="20"/>
                <w:szCs w:val="20"/>
              </w:rPr>
              <w:t>receive protective orders or other positive legal outcomes; higher case numbers in the underserved communities</w:t>
            </w:r>
          </w:p>
        </w:tc>
      </w:tr>
      <w:tr w:rsidR="00F627E4" w14:paraId="058CB0CA" w14:textId="77777777" w:rsidTr="4537C1E5">
        <w:trPr>
          <w:trHeight w:val="3582"/>
        </w:trPr>
        <w:tc>
          <w:tcPr>
            <w:tcW w:w="570" w:type="dxa"/>
            <w:vMerge/>
          </w:tcPr>
          <w:p w14:paraId="10FD31BC" w14:textId="77777777" w:rsidR="00F627E4" w:rsidRDefault="00F627E4" w:rsidP="00F627E4"/>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AFD8" w14:textId="324E3D08" w:rsidR="00F627E4" w:rsidRDefault="53D10A3A" w:rsidP="4537C1E5">
            <w:pPr>
              <w:spacing w:after="36" w:line="238" w:lineRule="auto"/>
              <w:ind w:left="108"/>
            </w:pPr>
            <w:r w:rsidRPr="4537C1E5">
              <w:rPr>
                <w:rFonts w:ascii="Cambria" w:eastAsia="Cambria" w:hAnsi="Cambria" w:cs="Cambria"/>
                <w:sz w:val="20"/>
                <w:szCs w:val="20"/>
              </w:rPr>
              <w:t>Obtain</w:t>
            </w:r>
            <w:r w:rsidR="00F627E4">
              <w:tab/>
            </w:r>
            <w:r w:rsidRPr="4537C1E5">
              <w:rPr>
                <w:rFonts w:ascii="Cambria" w:eastAsia="Cambria" w:hAnsi="Cambria" w:cs="Cambria"/>
                <w:sz w:val="20"/>
                <w:szCs w:val="20"/>
              </w:rPr>
              <w:t>divorce,</w:t>
            </w:r>
            <w:r w:rsidRPr="4537C1E5">
              <w:rPr>
                <w:rFonts w:ascii="Cambria" w:hAnsi="Cambria" w:cs="Cambria"/>
                <w:sz w:val="20"/>
                <w:szCs w:val="20"/>
              </w:rPr>
              <w:t xml:space="preserve"> </w:t>
            </w:r>
            <w:r w:rsidRPr="4537C1E5">
              <w:rPr>
                <w:rFonts w:ascii="Cambria" w:eastAsia="Cambria" w:hAnsi="Cambria" w:cs="Cambria"/>
                <w:sz w:val="20"/>
                <w:szCs w:val="20"/>
              </w:rPr>
              <w:t>support,</w:t>
            </w:r>
            <w:r w:rsidRPr="4537C1E5">
              <w:rPr>
                <w:rFonts w:ascii="Cambria" w:hAnsi="Cambria" w:cs="Cambria"/>
                <w:sz w:val="20"/>
                <w:szCs w:val="20"/>
              </w:rPr>
              <w:t xml:space="preserve"> </w:t>
            </w:r>
            <w:r w:rsidRPr="4537C1E5">
              <w:rPr>
                <w:rFonts w:ascii="Cambria" w:eastAsia="Cambria" w:hAnsi="Cambria" w:cs="Cambria"/>
                <w:sz w:val="20"/>
                <w:szCs w:val="20"/>
              </w:rPr>
              <w:t>custody, in significant cases such as:</w:t>
            </w:r>
            <w:r w:rsidR="00F627E4">
              <w:tab/>
            </w:r>
          </w:p>
          <w:p w14:paraId="5D8BD44C" w14:textId="39211DDD" w:rsidR="00F627E4" w:rsidRDefault="53D10A3A" w:rsidP="4537C1E5">
            <w:pPr>
              <w:numPr>
                <w:ilvl w:val="0"/>
                <w:numId w:val="16"/>
              </w:numPr>
              <w:spacing w:after="15"/>
              <w:ind w:hanging="360"/>
              <w:rPr>
                <w:rFonts w:ascii="Cambria" w:eastAsia="Cambria" w:hAnsi="Cambria" w:cs="Cambria"/>
                <w:sz w:val="20"/>
                <w:szCs w:val="20"/>
              </w:rPr>
            </w:pPr>
            <w:r w:rsidRPr="4537C1E5">
              <w:rPr>
                <w:rFonts w:ascii="Cambria" w:eastAsia="Cambria" w:hAnsi="Cambria" w:cs="Cambria"/>
                <w:sz w:val="20"/>
                <w:szCs w:val="20"/>
              </w:rPr>
              <w:t>Achieves another legal priority goal</w:t>
            </w:r>
          </w:p>
          <w:p w14:paraId="585C57DA" w14:textId="77777777" w:rsidR="00F627E4" w:rsidRDefault="53D10A3A" w:rsidP="4537C1E5">
            <w:pPr>
              <w:numPr>
                <w:ilvl w:val="0"/>
                <w:numId w:val="16"/>
              </w:numPr>
              <w:spacing w:after="31" w:line="243" w:lineRule="auto"/>
              <w:ind w:hanging="360"/>
            </w:pPr>
            <w:r w:rsidRPr="4537C1E5">
              <w:rPr>
                <w:rFonts w:ascii="Cambria" w:eastAsia="Cambria" w:hAnsi="Cambria" w:cs="Cambria"/>
                <w:sz w:val="20"/>
                <w:szCs w:val="20"/>
              </w:rPr>
              <w:t>Involves domestic violence</w:t>
            </w:r>
            <w:r w:rsidR="00F627E4">
              <w:tab/>
            </w:r>
          </w:p>
          <w:p w14:paraId="69A323C7" w14:textId="1FB9BFFB" w:rsidR="00F627E4" w:rsidRDefault="53D10A3A" w:rsidP="4537C1E5">
            <w:pPr>
              <w:numPr>
                <w:ilvl w:val="0"/>
                <w:numId w:val="16"/>
              </w:numPr>
              <w:spacing w:after="15"/>
              <w:ind w:hanging="360"/>
            </w:pPr>
            <w:r w:rsidRPr="4537C1E5">
              <w:rPr>
                <w:rFonts w:ascii="Cambria" w:eastAsia="Cambria" w:hAnsi="Cambria" w:cs="Cambria"/>
                <w:sz w:val="20"/>
                <w:szCs w:val="20"/>
              </w:rPr>
              <w:t>DCSE not involved or</w:t>
            </w:r>
            <w:r w:rsidRPr="4537C1E5">
              <w:rPr>
                <w:rFonts w:ascii="Cambria" w:hAnsi="Cambria" w:cs="Cambria"/>
                <w:sz w:val="20"/>
                <w:szCs w:val="20"/>
              </w:rPr>
              <w:t xml:space="preserve"> </w:t>
            </w:r>
            <w:r w:rsidRPr="4537C1E5">
              <w:rPr>
                <w:rFonts w:ascii="Cambria" w:eastAsia="Cambria" w:hAnsi="Cambria" w:cs="Cambria"/>
                <w:sz w:val="20"/>
                <w:szCs w:val="20"/>
              </w:rPr>
              <w:t>available</w:t>
            </w:r>
            <w:r w:rsidR="00F627E4">
              <w:tab/>
            </w:r>
          </w:p>
          <w:p w14:paraId="32A0847A" w14:textId="7FB9F0FA" w:rsidR="00F627E4" w:rsidRDefault="53D10A3A" w:rsidP="4537C1E5">
            <w:pPr>
              <w:numPr>
                <w:ilvl w:val="0"/>
                <w:numId w:val="16"/>
              </w:numPr>
              <w:spacing w:after="35"/>
              <w:ind w:hanging="360"/>
            </w:pPr>
            <w:r w:rsidRPr="4537C1E5">
              <w:rPr>
                <w:rFonts w:ascii="Cambria" w:eastAsia="Cambria" w:hAnsi="Cambria" w:cs="Cambria"/>
                <w:sz w:val="20"/>
                <w:szCs w:val="20"/>
              </w:rPr>
              <w:t>Initial petition or client’s order</w:t>
            </w:r>
            <w:r w:rsidRPr="4537C1E5">
              <w:rPr>
                <w:rFonts w:ascii="Cambria" w:hAnsi="Cambria" w:cs="Cambria"/>
                <w:sz w:val="20"/>
                <w:szCs w:val="20"/>
              </w:rPr>
              <w:t xml:space="preserve"> </w:t>
            </w:r>
            <w:r w:rsidRPr="4537C1E5">
              <w:rPr>
                <w:rFonts w:ascii="Cambria" w:eastAsia="Cambria" w:hAnsi="Cambria" w:cs="Cambria"/>
                <w:sz w:val="20"/>
                <w:szCs w:val="20"/>
              </w:rPr>
              <w:t>challenged</w:t>
            </w:r>
            <w:r w:rsidR="00F627E4">
              <w:tab/>
            </w:r>
          </w:p>
          <w:p w14:paraId="4FB68DEA" w14:textId="083D738E" w:rsidR="00F627E4" w:rsidRDefault="53D10A3A" w:rsidP="4537C1E5">
            <w:pPr>
              <w:numPr>
                <w:ilvl w:val="0"/>
                <w:numId w:val="16"/>
              </w:numPr>
              <w:spacing w:line="242" w:lineRule="auto"/>
              <w:ind w:hanging="360"/>
            </w:pPr>
            <w:r w:rsidRPr="4537C1E5">
              <w:rPr>
                <w:rFonts w:ascii="Cambria" w:eastAsia="Cambria" w:hAnsi="Cambria" w:cs="Cambria"/>
                <w:sz w:val="20"/>
                <w:szCs w:val="20"/>
              </w:rPr>
              <w:t>Attorney on the</w:t>
            </w:r>
            <w:r w:rsidRPr="4537C1E5">
              <w:rPr>
                <w:rFonts w:ascii="Cambria" w:hAnsi="Cambria" w:cs="Cambria"/>
                <w:sz w:val="20"/>
                <w:szCs w:val="20"/>
              </w:rPr>
              <w:t xml:space="preserve"> </w:t>
            </w:r>
            <w:r w:rsidRPr="4537C1E5">
              <w:rPr>
                <w:rFonts w:ascii="Cambria" w:eastAsia="Cambria" w:hAnsi="Cambria" w:cs="Cambria"/>
                <w:sz w:val="20"/>
                <w:szCs w:val="20"/>
              </w:rPr>
              <w:t>other side</w:t>
            </w:r>
            <w:r w:rsidR="00F627E4">
              <w:tab/>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F257F" w14:textId="77777777" w:rsidR="00F627E4" w:rsidRPr="00503ACF" w:rsidRDefault="53D10A3A" w:rsidP="4537C1E5">
            <w:pPr>
              <w:ind w:left="109"/>
            </w:pPr>
            <w:r w:rsidRPr="4537C1E5">
              <w:rPr>
                <w:rFonts w:ascii="Cambria" w:eastAsia="Cambria" w:hAnsi="Cambria" w:cs="Cambria"/>
                <w:sz w:val="20"/>
                <w:szCs w:val="20"/>
              </w:rPr>
              <w:t>Increase number of uncontested</w:t>
            </w:r>
            <w:r w:rsidR="00F627E4">
              <w:tab/>
            </w:r>
          </w:p>
          <w:p w14:paraId="27FE4AA9" w14:textId="0DFE1C76" w:rsidR="00F627E4" w:rsidRPr="00503ACF" w:rsidRDefault="53D10A3A" w:rsidP="4537C1E5">
            <w:pPr>
              <w:ind w:left="109"/>
              <w:rPr>
                <w:rFonts w:ascii="Cambria" w:eastAsia="Cambria" w:hAnsi="Cambria" w:cs="Cambria"/>
                <w:sz w:val="20"/>
                <w:szCs w:val="20"/>
              </w:rPr>
            </w:pPr>
            <w:r w:rsidRPr="4537C1E5">
              <w:rPr>
                <w:rFonts w:ascii="Cambria" w:eastAsia="Cambria" w:hAnsi="Cambria" w:cs="Cambria"/>
                <w:sz w:val="20"/>
                <w:szCs w:val="20"/>
              </w:rPr>
              <w:t>divorces using pro bono attorneys when available</w:t>
            </w:r>
          </w:p>
          <w:p w14:paraId="618300D8" w14:textId="77777777" w:rsidR="00F627E4" w:rsidRPr="00503ACF" w:rsidRDefault="00F627E4" w:rsidP="4537C1E5">
            <w:pPr>
              <w:ind w:left="109"/>
            </w:pPr>
          </w:p>
          <w:p w14:paraId="0A2EE18C" w14:textId="77777777" w:rsidR="00F627E4" w:rsidRDefault="53D10A3A" w:rsidP="4537C1E5">
            <w:pPr>
              <w:ind w:left="109"/>
              <w:rPr>
                <w:rFonts w:ascii="Cambria" w:eastAsia="Cambria" w:hAnsi="Cambria" w:cs="Cambria"/>
                <w:sz w:val="20"/>
                <w:szCs w:val="20"/>
              </w:rPr>
            </w:pPr>
            <w:r w:rsidRPr="4537C1E5">
              <w:rPr>
                <w:rFonts w:ascii="Cambria" w:eastAsia="Cambria" w:hAnsi="Cambria" w:cs="Cambria"/>
                <w:sz w:val="20"/>
                <w:szCs w:val="20"/>
              </w:rPr>
              <w:t>Assess clients’ circumstances holistically to identify and meet other legal needs related to safety</w:t>
            </w:r>
          </w:p>
          <w:p w14:paraId="42277AF9" w14:textId="77777777" w:rsidR="00C66D90" w:rsidRDefault="00C66D90" w:rsidP="4537C1E5">
            <w:pPr>
              <w:ind w:left="109"/>
              <w:rPr>
                <w:rFonts w:ascii="Cambria" w:eastAsia="Cambria" w:hAnsi="Cambria" w:cs="Cambria"/>
                <w:sz w:val="20"/>
                <w:szCs w:val="20"/>
              </w:rPr>
            </w:pPr>
          </w:p>
          <w:p w14:paraId="0BA3D584" w14:textId="6C39548C" w:rsidR="00C66D90" w:rsidRPr="00663964" w:rsidRDefault="0AB05BD7" w:rsidP="4537C1E5">
            <w:pPr>
              <w:ind w:left="109"/>
              <w:rPr>
                <w:rFonts w:ascii="Cambria" w:eastAsia="Cambria" w:hAnsi="Cambria" w:cs="Cambria"/>
                <w:sz w:val="20"/>
                <w:szCs w:val="20"/>
              </w:rPr>
            </w:pPr>
            <w:r w:rsidRPr="4537C1E5">
              <w:rPr>
                <w:rFonts w:ascii="Cambria" w:eastAsia="Cambria" w:hAnsi="Cambria" w:cs="Cambria"/>
                <w:sz w:val="20"/>
                <w:szCs w:val="20"/>
              </w:rPr>
              <w:t xml:space="preserve">Add </w:t>
            </w:r>
            <w:r w:rsidR="5AD7EF96" w:rsidRPr="4537C1E5">
              <w:rPr>
                <w:rFonts w:ascii="Cambria" w:eastAsia="Cambria" w:hAnsi="Cambria" w:cs="Cambria"/>
                <w:sz w:val="20"/>
                <w:szCs w:val="20"/>
              </w:rPr>
              <w:t xml:space="preserve">or allocate </w:t>
            </w:r>
            <w:r w:rsidRPr="4537C1E5">
              <w:rPr>
                <w:rFonts w:ascii="Cambria" w:eastAsia="Cambria" w:hAnsi="Cambria" w:cs="Cambria"/>
                <w:sz w:val="20"/>
                <w:szCs w:val="20"/>
              </w:rPr>
              <w:t>staff to handle family law cases</w:t>
            </w:r>
            <w:r w:rsidR="122B318F" w:rsidRPr="4537C1E5">
              <w:rPr>
                <w:rFonts w:ascii="Cambria" w:eastAsia="Cambria" w:hAnsi="Cambria" w:cs="Cambria"/>
                <w:sz w:val="20"/>
                <w:szCs w:val="20"/>
              </w:rPr>
              <w:t>, providing training as needed</w:t>
            </w:r>
          </w:p>
          <w:p w14:paraId="438F67AA" w14:textId="77777777" w:rsidR="00F627E4" w:rsidRPr="00503ACF" w:rsidRDefault="00F627E4" w:rsidP="4537C1E5">
            <w:pPr>
              <w:ind w:left="109"/>
              <w:rPr>
                <w:sz w:val="20"/>
                <w:szCs w:val="20"/>
              </w:rPr>
            </w:pPr>
          </w:p>
          <w:p w14:paraId="0900956D" w14:textId="4A813CD3" w:rsidR="009371FD" w:rsidRPr="00663964" w:rsidRDefault="53D10A3A" w:rsidP="4537C1E5">
            <w:pPr>
              <w:ind w:left="109"/>
              <w:rPr>
                <w:rFonts w:ascii="Cambria" w:eastAsia="Cambria" w:hAnsi="Cambria" w:cs="Cambria"/>
                <w:sz w:val="20"/>
                <w:szCs w:val="20"/>
              </w:rPr>
            </w:pPr>
            <w:r w:rsidRPr="4537C1E5">
              <w:rPr>
                <w:rFonts w:ascii="Cambria" w:eastAsia="Cambria" w:hAnsi="Cambria" w:cs="Cambria"/>
                <w:sz w:val="20"/>
                <w:szCs w:val="20"/>
              </w:rPr>
              <w:t xml:space="preserve">Ensure access </w:t>
            </w:r>
            <w:r w:rsidR="42D309FE" w:rsidRPr="4537C1E5">
              <w:rPr>
                <w:rFonts w:ascii="Cambria" w:eastAsia="Cambria" w:hAnsi="Cambria" w:cs="Cambria"/>
                <w:sz w:val="20"/>
                <w:szCs w:val="20"/>
              </w:rPr>
              <w:t xml:space="preserve">to legal services </w:t>
            </w:r>
            <w:r w:rsidRPr="4537C1E5">
              <w:rPr>
                <w:rFonts w:ascii="Cambria" w:eastAsia="Cambria" w:hAnsi="Cambria" w:cs="Cambria"/>
                <w:sz w:val="20"/>
                <w:szCs w:val="20"/>
              </w:rPr>
              <w:t>by the entire client population, with a focus on our historically underserved communities</w:t>
            </w:r>
            <w:r w:rsidR="556DA3B4" w:rsidRPr="4537C1E5">
              <w:rPr>
                <w:rFonts w:ascii="Cambria" w:eastAsia="Cambria" w:hAnsi="Cambria" w:cs="Cambria"/>
                <w:sz w:val="20"/>
                <w:szCs w:val="20"/>
              </w:rPr>
              <w:t xml:space="preserve"> (people of color, rural communities, elderly</w:t>
            </w:r>
            <w:r w:rsidR="4543B0F1" w:rsidRPr="4537C1E5">
              <w:rPr>
                <w:rFonts w:ascii="Cambria" w:eastAsia="Cambria" w:hAnsi="Cambria" w:cs="Cambria"/>
                <w:sz w:val="20"/>
                <w:szCs w:val="20"/>
              </w:rPr>
              <w:t>, youth</w:t>
            </w:r>
            <w:r w:rsidR="556DA3B4" w:rsidRPr="4537C1E5">
              <w:rPr>
                <w:rFonts w:ascii="Cambria" w:eastAsia="Cambria" w:hAnsi="Cambria" w:cs="Cambria"/>
                <w:sz w:val="20"/>
                <w:szCs w:val="20"/>
              </w:rPr>
              <w:t>)</w:t>
            </w:r>
          </w:p>
          <w:p w14:paraId="6F88BA40" w14:textId="76712905" w:rsidR="00F627E4" w:rsidRPr="00503ACF" w:rsidRDefault="00F627E4" w:rsidP="4537C1E5">
            <w:pPr>
              <w:ind w:left="109"/>
              <w:rPr>
                <w:sz w:val="20"/>
                <w:szCs w:val="20"/>
              </w:rPr>
            </w:pPr>
          </w:p>
          <w:p w14:paraId="6B5E0CC1" w14:textId="77777777" w:rsidR="00F627E4" w:rsidRPr="00503ACF" w:rsidRDefault="00F627E4" w:rsidP="4537C1E5">
            <w:pPr>
              <w:ind w:left="109"/>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C3D597" w14:textId="2A899114" w:rsidR="00F627E4" w:rsidRPr="00663964" w:rsidRDefault="635EBF26" w:rsidP="4537C1E5">
            <w:pPr>
              <w:rPr>
                <w:rFonts w:ascii="Cambria" w:eastAsia="Cambria" w:hAnsi="Cambria" w:cs="Cambria"/>
                <w:sz w:val="20"/>
                <w:szCs w:val="20"/>
              </w:rPr>
            </w:pPr>
            <w:r w:rsidRPr="4537C1E5">
              <w:rPr>
                <w:rFonts w:ascii="Cambria" w:eastAsia="Cambria" w:hAnsi="Cambria" w:cs="Cambria"/>
                <w:sz w:val="20"/>
                <w:szCs w:val="20"/>
              </w:rPr>
              <w:t>Local office advocates and staff; LawLine staff, bi-lingual staff, community outreach staff, Practice Group</w:t>
            </w:r>
            <w:r w:rsidR="511C74ED" w:rsidRPr="4537C1E5">
              <w:rPr>
                <w:rFonts w:ascii="Cambria" w:eastAsia="Cambria" w:hAnsi="Cambria" w:cs="Cambria"/>
                <w:sz w:val="20"/>
                <w:szCs w:val="20"/>
              </w:rPr>
              <w:t>, pro bono attorneys</w:t>
            </w:r>
          </w:p>
          <w:p w14:paraId="6DE5CD02" w14:textId="77777777" w:rsidR="00F627E4" w:rsidRPr="00C82F2D" w:rsidRDefault="00F627E4" w:rsidP="4537C1E5">
            <w:pPr>
              <w:ind w:left="109"/>
              <w:rPr>
                <w:sz w:val="20"/>
                <w:szCs w:val="20"/>
              </w:rPr>
            </w:pPr>
          </w:p>
          <w:p w14:paraId="770605F7" w14:textId="23F6A6B0" w:rsidR="00F627E4" w:rsidRPr="00503ACF" w:rsidRDefault="00F627E4" w:rsidP="4537C1E5">
            <w:pPr>
              <w:ind w:left="-300"/>
            </w:pPr>
            <w:r w:rsidRPr="00C82F2D">
              <w:rPr>
                <w:rFonts w:ascii="Cambria" w:eastAsia="Cambria" w:hAnsi="Cambria" w:cs="Cambria"/>
                <w:sz w:val="20"/>
              </w:rPr>
              <w:tab/>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FBC6F" w14:textId="50D448B5" w:rsidR="00F627E4" w:rsidRPr="00503ACF" w:rsidRDefault="53D10A3A" w:rsidP="4537C1E5">
            <w:pPr>
              <w:ind w:left="109"/>
              <w:rPr>
                <w:sz w:val="20"/>
                <w:szCs w:val="20"/>
              </w:rPr>
            </w:pPr>
            <w:r w:rsidRPr="4537C1E5">
              <w:rPr>
                <w:rFonts w:ascii="Cambria" w:eastAsia="Cambria" w:hAnsi="Cambria" w:cs="Cambria"/>
                <w:sz w:val="20"/>
                <w:szCs w:val="20"/>
              </w:rPr>
              <w:t>VLAS clients will receive increased family</w:t>
            </w:r>
            <w:r w:rsidRPr="4537C1E5">
              <w:rPr>
                <w:rFonts w:ascii="Cambria" w:hAnsi="Cambria" w:cs="Cambria"/>
                <w:sz w:val="20"/>
                <w:szCs w:val="20"/>
              </w:rPr>
              <w:t xml:space="preserve"> </w:t>
            </w:r>
            <w:r w:rsidRPr="4537C1E5">
              <w:rPr>
                <w:rFonts w:ascii="Cambria" w:eastAsia="Cambria" w:hAnsi="Cambria" w:cs="Cambria"/>
                <w:sz w:val="20"/>
                <w:szCs w:val="20"/>
              </w:rPr>
              <w:t>stability or other positive legal outcomes; higher case numbers in the underserved communities</w:t>
            </w:r>
          </w:p>
        </w:tc>
      </w:tr>
      <w:tr w:rsidR="00F627E4" w14:paraId="767A7EC1" w14:textId="77777777" w:rsidTr="4537C1E5">
        <w:trPr>
          <w:trHeight w:val="2120"/>
        </w:trPr>
        <w:tc>
          <w:tcPr>
            <w:tcW w:w="570" w:type="dxa"/>
            <w:vMerge/>
          </w:tcPr>
          <w:p w14:paraId="0166ED49" w14:textId="77777777" w:rsidR="00F627E4" w:rsidRDefault="00F627E4" w:rsidP="00F627E4"/>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9A9F6" w14:textId="50AFC7AA" w:rsidR="00F627E4" w:rsidRDefault="53D10A3A" w:rsidP="4537C1E5">
            <w:pPr>
              <w:ind w:left="108"/>
            </w:pPr>
            <w:r w:rsidRPr="4537C1E5">
              <w:rPr>
                <w:rFonts w:ascii="Cambria" w:eastAsia="Cambria" w:hAnsi="Cambria" w:cs="Cambria"/>
                <w:sz w:val="20"/>
                <w:szCs w:val="20"/>
              </w:rPr>
              <w:t>Protect</w:t>
            </w:r>
            <w:r w:rsidRPr="4537C1E5">
              <w:rPr>
                <w:rFonts w:ascii="Cambria" w:hAnsi="Cambria" w:cs="Cambria"/>
                <w:sz w:val="20"/>
                <w:szCs w:val="20"/>
              </w:rPr>
              <w:t xml:space="preserve"> </w:t>
            </w:r>
            <w:r w:rsidRPr="4537C1E5">
              <w:rPr>
                <w:rFonts w:ascii="Cambria" w:eastAsia="Cambria" w:hAnsi="Cambria" w:cs="Cambria"/>
                <w:sz w:val="20"/>
                <w:szCs w:val="20"/>
              </w:rPr>
              <w:t>educational rights of children</w:t>
            </w:r>
            <w:r w:rsidR="00F627E4">
              <w:tab/>
            </w:r>
            <w:r w:rsidR="00F627E4">
              <w:tab/>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A3528" w14:textId="4A2BABB8" w:rsidR="00F627E4" w:rsidRPr="008710B6" w:rsidRDefault="53D10A3A" w:rsidP="4537C1E5">
            <w:pPr>
              <w:spacing w:line="238" w:lineRule="auto"/>
              <w:ind w:left="109"/>
              <w:rPr>
                <w:rFonts w:ascii="Cambria" w:eastAsia="Cambria" w:hAnsi="Cambria" w:cs="Cambria"/>
                <w:sz w:val="20"/>
                <w:szCs w:val="20"/>
              </w:rPr>
            </w:pPr>
            <w:r w:rsidRPr="4537C1E5">
              <w:rPr>
                <w:rFonts w:ascii="Cambria" w:eastAsia="Cambria" w:hAnsi="Cambria" w:cs="Cambria"/>
                <w:sz w:val="20"/>
                <w:szCs w:val="20"/>
              </w:rPr>
              <w:t xml:space="preserve">Provide </w:t>
            </w:r>
            <w:r w:rsidR="54FE68E6" w:rsidRPr="4537C1E5">
              <w:rPr>
                <w:rFonts w:ascii="Cambria" w:eastAsia="Cambria" w:hAnsi="Cambria" w:cs="Cambria"/>
                <w:sz w:val="20"/>
                <w:szCs w:val="20"/>
              </w:rPr>
              <w:t xml:space="preserve">advice and </w:t>
            </w:r>
            <w:r w:rsidRPr="4537C1E5">
              <w:rPr>
                <w:rFonts w:ascii="Cambria" w:eastAsia="Cambria" w:hAnsi="Cambria" w:cs="Cambria"/>
                <w:sz w:val="20"/>
                <w:szCs w:val="20"/>
              </w:rPr>
              <w:t>representation in denials</w:t>
            </w:r>
            <w:r w:rsidRPr="4537C1E5">
              <w:rPr>
                <w:rFonts w:ascii="Cambria" w:hAnsi="Cambria" w:cs="Cambria"/>
                <w:sz w:val="20"/>
                <w:szCs w:val="20"/>
              </w:rPr>
              <w:t xml:space="preserve"> </w:t>
            </w:r>
            <w:r w:rsidRPr="4537C1E5">
              <w:rPr>
                <w:rFonts w:ascii="Cambria" w:eastAsia="Cambria" w:hAnsi="Cambria" w:cs="Cambria"/>
                <w:sz w:val="20"/>
                <w:szCs w:val="20"/>
              </w:rPr>
              <w:t>of appropriate special education services, access to special education services, long-term suspensions, expulsions, and discrimination in any services</w:t>
            </w:r>
            <w:r w:rsidR="00F627E4">
              <w:tab/>
            </w:r>
          </w:p>
          <w:p w14:paraId="5F525D4A" w14:textId="77777777" w:rsidR="00F627E4" w:rsidRPr="008710B6" w:rsidRDefault="00F627E4" w:rsidP="4537C1E5">
            <w:pPr>
              <w:ind w:left="109"/>
            </w:pPr>
            <w:r w:rsidRPr="008710B6">
              <w:rPr>
                <w:rFonts w:ascii="Cambria" w:eastAsia="Cambria" w:hAnsi="Cambria" w:cs="Cambria"/>
                <w:sz w:val="20"/>
              </w:rPr>
              <w:tab/>
            </w:r>
          </w:p>
          <w:p w14:paraId="0CC2BDDF" w14:textId="420CE8B4" w:rsidR="00F627E4" w:rsidRPr="008710B6" w:rsidRDefault="27A5BDFC" w:rsidP="4537C1E5">
            <w:pPr>
              <w:spacing w:after="1" w:line="238" w:lineRule="auto"/>
              <w:ind w:left="109"/>
              <w:rPr>
                <w:rFonts w:ascii="Cambria" w:eastAsia="Cambria" w:hAnsi="Cambria" w:cs="Cambria"/>
                <w:sz w:val="20"/>
                <w:szCs w:val="20"/>
              </w:rPr>
            </w:pPr>
            <w:r w:rsidRPr="4537C1E5">
              <w:rPr>
                <w:rFonts w:ascii="Cambria" w:eastAsia="Cambria" w:hAnsi="Cambria" w:cs="Cambria"/>
                <w:sz w:val="20"/>
                <w:szCs w:val="20"/>
              </w:rPr>
              <w:t>Educate the client population about available resources within the community</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5133F5" w14:textId="78EC2836" w:rsidR="00F627E4" w:rsidRPr="00E612FC" w:rsidRDefault="635EBF26" w:rsidP="4537C1E5">
            <w:pPr>
              <w:rPr>
                <w:rFonts w:ascii="Cambria" w:eastAsia="Cambria" w:hAnsi="Cambria" w:cs="Cambria"/>
                <w:sz w:val="20"/>
                <w:szCs w:val="20"/>
              </w:rPr>
            </w:pPr>
            <w:r w:rsidRPr="4537C1E5">
              <w:rPr>
                <w:rFonts w:ascii="Cambria" w:eastAsia="Cambria" w:hAnsi="Cambria" w:cs="Cambria"/>
                <w:sz w:val="20"/>
                <w:szCs w:val="20"/>
              </w:rPr>
              <w:t>Local office advocates and staff; LawLine staff, bi-lingual staff, community outreach staff, Practice Group</w:t>
            </w:r>
            <w:r w:rsidR="606C82CD" w:rsidRPr="4537C1E5">
              <w:rPr>
                <w:rFonts w:ascii="Cambria" w:eastAsia="Cambria" w:hAnsi="Cambria" w:cs="Cambria"/>
                <w:sz w:val="20"/>
                <w:szCs w:val="20"/>
              </w:rPr>
              <w:t>, pro bono attorneys</w:t>
            </w:r>
          </w:p>
          <w:p w14:paraId="3A42EBF0" w14:textId="77777777" w:rsidR="00F627E4" w:rsidRPr="00C82F2D" w:rsidRDefault="00F627E4" w:rsidP="4537C1E5">
            <w:pPr>
              <w:ind w:left="109"/>
              <w:rPr>
                <w:sz w:val="20"/>
                <w:szCs w:val="20"/>
              </w:rPr>
            </w:pPr>
          </w:p>
          <w:p w14:paraId="5B6A09AB" w14:textId="346216ED" w:rsidR="00F627E4" w:rsidRPr="008710B6" w:rsidRDefault="00F627E4" w:rsidP="4537C1E5">
            <w:pPr>
              <w:ind w:left="109"/>
            </w:pPr>
            <w:r w:rsidRPr="00C82F2D">
              <w:rPr>
                <w:rFonts w:ascii="Cambria" w:eastAsia="Cambria" w:hAnsi="Cambria" w:cs="Cambria"/>
                <w:sz w:val="20"/>
              </w:rPr>
              <w:tab/>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1CDE0" w14:textId="6CCF3861" w:rsidR="00F627E4" w:rsidRPr="008710B6" w:rsidRDefault="53D10A3A" w:rsidP="4537C1E5">
            <w:pPr>
              <w:spacing w:line="239" w:lineRule="auto"/>
              <w:ind w:left="109"/>
              <w:rPr>
                <w:rFonts w:ascii="Cambria" w:eastAsia="Cambria" w:hAnsi="Cambria" w:cs="Cambria"/>
                <w:sz w:val="20"/>
                <w:szCs w:val="20"/>
              </w:rPr>
            </w:pPr>
            <w:r w:rsidRPr="4537C1E5">
              <w:rPr>
                <w:rFonts w:ascii="Cambria" w:eastAsia="Cambria" w:hAnsi="Cambria" w:cs="Cambria"/>
                <w:sz w:val="20"/>
                <w:szCs w:val="20"/>
              </w:rPr>
              <w:t>More low‐income and disabled children will receive</w:t>
            </w:r>
            <w:r w:rsidRPr="4537C1E5">
              <w:rPr>
                <w:rFonts w:ascii="Cambria" w:hAnsi="Cambria" w:cs="Cambria"/>
                <w:sz w:val="20"/>
                <w:szCs w:val="20"/>
              </w:rPr>
              <w:t xml:space="preserve"> </w:t>
            </w:r>
            <w:r w:rsidRPr="4537C1E5">
              <w:rPr>
                <w:rFonts w:ascii="Cambria" w:eastAsia="Cambria" w:hAnsi="Cambria" w:cs="Cambria"/>
                <w:sz w:val="20"/>
                <w:szCs w:val="20"/>
              </w:rPr>
              <w:t>appropriate special educational</w:t>
            </w:r>
            <w:r w:rsidRPr="4537C1E5">
              <w:rPr>
                <w:rFonts w:ascii="Cambria" w:hAnsi="Cambria" w:cs="Cambria"/>
                <w:sz w:val="20"/>
                <w:szCs w:val="20"/>
              </w:rPr>
              <w:t xml:space="preserve"> </w:t>
            </w:r>
            <w:r w:rsidRPr="4537C1E5">
              <w:rPr>
                <w:rFonts w:ascii="Cambria" w:eastAsia="Cambria" w:hAnsi="Cambria" w:cs="Cambria"/>
                <w:sz w:val="20"/>
                <w:szCs w:val="20"/>
              </w:rPr>
              <w:t>services and assistance with discipline cases</w:t>
            </w:r>
          </w:p>
          <w:p w14:paraId="7643BB4D" w14:textId="77777777" w:rsidR="00F627E4" w:rsidRPr="008710B6" w:rsidRDefault="00F627E4" w:rsidP="4537C1E5">
            <w:pPr>
              <w:ind w:left="109"/>
            </w:pPr>
            <w:r w:rsidRPr="008710B6">
              <w:rPr>
                <w:rFonts w:ascii="Cambria" w:eastAsia="Cambria" w:hAnsi="Cambria" w:cs="Cambria"/>
                <w:sz w:val="20"/>
              </w:rPr>
              <w:tab/>
            </w:r>
          </w:p>
          <w:p w14:paraId="1F756A44" w14:textId="0B2FC98F" w:rsidR="00F627E4" w:rsidRPr="008710B6" w:rsidRDefault="53D10A3A" w:rsidP="4537C1E5">
            <w:pPr>
              <w:ind w:left="109"/>
            </w:pPr>
            <w:r w:rsidRPr="4537C1E5">
              <w:rPr>
                <w:rFonts w:ascii="Cambria" w:eastAsia="Cambria" w:hAnsi="Cambria" w:cs="Cambria"/>
                <w:sz w:val="20"/>
                <w:szCs w:val="20"/>
              </w:rPr>
              <w:t>More low‐income parents and the</w:t>
            </w:r>
            <w:r w:rsidRPr="4537C1E5">
              <w:t xml:space="preserve"> </w:t>
            </w:r>
            <w:r w:rsidRPr="4537C1E5">
              <w:rPr>
                <w:rFonts w:ascii="Cambria" w:eastAsia="Cambria" w:hAnsi="Cambria" w:cs="Cambria"/>
                <w:sz w:val="20"/>
                <w:szCs w:val="20"/>
              </w:rPr>
              <w:t>community will</w:t>
            </w:r>
            <w:r w:rsidRPr="4537C1E5">
              <w:rPr>
                <w:rFonts w:ascii="Cambria" w:hAnsi="Cambria" w:cs="Cambria"/>
                <w:sz w:val="20"/>
                <w:szCs w:val="20"/>
              </w:rPr>
              <w:t xml:space="preserve"> </w:t>
            </w:r>
            <w:r w:rsidRPr="4537C1E5">
              <w:rPr>
                <w:rFonts w:ascii="Cambria" w:eastAsia="Cambria" w:hAnsi="Cambria" w:cs="Cambria"/>
                <w:sz w:val="20"/>
                <w:szCs w:val="20"/>
              </w:rPr>
              <w:t>know more about education rights</w:t>
            </w:r>
            <w:r w:rsidR="00F627E4">
              <w:tab/>
            </w:r>
          </w:p>
        </w:tc>
      </w:tr>
      <w:tr w:rsidR="00F627E4" w14:paraId="214B29ED" w14:textId="77777777" w:rsidTr="4537C1E5">
        <w:trPr>
          <w:trHeight w:val="1774"/>
        </w:trPr>
        <w:tc>
          <w:tcPr>
            <w:tcW w:w="570" w:type="dxa"/>
            <w:vMerge/>
          </w:tcPr>
          <w:p w14:paraId="545D99F7" w14:textId="77777777" w:rsidR="00F627E4" w:rsidRDefault="00F627E4" w:rsidP="00F627E4"/>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86948" w14:textId="01F6155C" w:rsidR="00F627E4" w:rsidRPr="00D7651D" w:rsidRDefault="53D10A3A" w:rsidP="4537C1E5">
            <w:pPr>
              <w:ind w:left="108"/>
            </w:pPr>
            <w:r w:rsidRPr="4537C1E5">
              <w:rPr>
                <w:rFonts w:ascii="Cambria" w:eastAsia="Cambria" w:hAnsi="Cambria" w:cs="Cambria"/>
                <w:sz w:val="20"/>
                <w:szCs w:val="20"/>
              </w:rPr>
              <w:t>Protect</w:t>
            </w:r>
            <w:r w:rsidRPr="4537C1E5">
              <w:rPr>
                <w:rFonts w:ascii="Cambria" w:hAnsi="Cambria" w:cs="Cambria"/>
                <w:sz w:val="20"/>
                <w:szCs w:val="20"/>
              </w:rPr>
              <w:t xml:space="preserve"> </w:t>
            </w:r>
            <w:r w:rsidRPr="4537C1E5">
              <w:rPr>
                <w:rFonts w:ascii="Cambria" w:eastAsia="Cambria" w:hAnsi="Cambria" w:cs="Cambria"/>
                <w:sz w:val="20"/>
                <w:szCs w:val="20"/>
              </w:rPr>
              <w:t>parental rights in CPS cases</w:t>
            </w:r>
            <w:r w:rsidR="00F627E4">
              <w:tab/>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4424" w14:textId="556E9704" w:rsidR="00F627E4" w:rsidRPr="00D7651D" w:rsidRDefault="53D10A3A" w:rsidP="4537C1E5">
            <w:pPr>
              <w:spacing w:line="238" w:lineRule="auto"/>
              <w:ind w:left="109"/>
            </w:pPr>
            <w:r w:rsidRPr="4537C1E5">
              <w:rPr>
                <w:rFonts w:ascii="Cambria" w:eastAsia="Cambria" w:hAnsi="Cambria" w:cs="Cambria"/>
                <w:sz w:val="20"/>
                <w:szCs w:val="20"/>
              </w:rPr>
              <w:t>Provide assistance in child removal cases where court‐appointed counsel unavailable</w:t>
            </w:r>
            <w:r w:rsidR="00F627E4">
              <w:tab/>
            </w:r>
          </w:p>
          <w:p w14:paraId="0964D5C6" w14:textId="6161FDCF" w:rsidR="00F627E4" w:rsidRPr="00D7651D" w:rsidRDefault="4E798B84" w:rsidP="4537C1E5">
            <w:pPr>
              <w:ind w:left="109"/>
              <w:rPr>
                <w:rFonts w:ascii="Cambria" w:eastAsia="Cambria" w:hAnsi="Cambria" w:cs="Cambria"/>
                <w:sz w:val="20"/>
                <w:szCs w:val="20"/>
              </w:rPr>
            </w:pPr>
            <w:r w:rsidRPr="4537C1E5">
              <w:rPr>
                <w:rFonts w:ascii="Cambria" w:eastAsia="Cambria" w:hAnsi="Cambria" w:cs="Cambria"/>
                <w:sz w:val="20"/>
                <w:szCs w:val="20"/>
              </w:rPr>
              <w:t>Educate the client population about available resources within the community</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4CD96D" w14:textId="77777777" w:rsidR="00F627E4" w:rsidRPr="00C82F2D" w:rsidRDefault="635EBF26" w:rsidP="4537C1E5">
            <w:pPr>
              <w:rPr>
                <w:rFonts w:ascii="Cambria" w:eastAsia="Cambria" w:hAnsi="Cambria" w:cs="Cambria"/>
                <w:sz w:val="20"/>
                <w:szCs w:val="20"/>
              </w:rPr>
            </w:pPr>
            <w:r w:rsidRPr="4537C1E5">
              <w:rPr>
                <w:rFonts w:ascii="Cambria" w:eastAsia="Cambria" w:hAnsi="Cambria" w:cs="Cambria"/>
                <w:sz w:val="20"/>
                <w:szCs w:val="20"/>
              </w:rPr>
              <w:t>Local office advocates and staff; LawLine staff, bi-lingual staff, community outreach staff, Practice Group</w:t>
            </w:r>
          </w:p>
          <w:p w14:paraId="703DEDCE" w14:textId="77777777" w:rsidR="00F627E4" w:rsidRPr="00C82F2D" w:rsidRDefault="00F627E4" w:rsidP="4537C1E5">
            <w:pPr>
              <w:ind w:left="109"/>
              <w:rPr>
                <w:sz w:val="20"/>
                <w:szCs w:val="20"/>
              </w:rPr>
            </w:pPr>
          </w:p>
          <w:p w14:paraId="31F3EB04" w14:textId="12D8F56B" w:rsidR="00F627E4" w:rsidRPr="00D7651D" w:rsidRDefault="00F627E4" w:rsidP="4537C1E5">
            <w:pPr>
              <w:ind w:left="109"/>
            </w:pPr>
            <w:r w:rsidRPr="00C82F2D">
              <w:rPr>
                <w:rFonts w:ascii="Cambria" w:eastAsia="Cambria" w:hAnsi="Cambria" w:cs="Cambria"/>
                <w:sz w:val="20"/>
              </w:rPr>
              <w:tab/>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5F143" w14:textId="669DE0D3" w:rsidR="00F627E4" w:rsidRPr="00D7651D" w:rsidRDefault="635EBF26" w:rsidP="4537C1E5">
            <w:pPr>
              <w:spacing w:after="1" w:line="238" w:lineRule="auto"/>
              <w:ind w:left="109"/>
            </w:pPr>
            <w:r w:rsidRPr="4537C1E5">
              <w:rPr>
                <w:rFonts w:ascii="Cambria" w:eastAsia="Cambria" w:hAnsi="Cambria" w:cs="Cambria"/>
                <w:sz w:val="20"/>
                <w:szCs w:val="20"/>
              </w:rPr>
              <w:t>More parents will be assisted with their parental rights when they are endangered and other representation</w:t>
            </w:r>
            <w:r w:rsidR="6962FBA7" w:rsidRPr="4537C1E5">
              <w:rPr>
                <w:rFonts w:ascii="Cambria" w:eastAsia="Cambria" w:hAnsi="Cambria" w:cs="Cambria"/>
                <w:sz w:val="20"/>
                <w:szCs w:val="20"/>
              </w:rPr>
              <w:t xml:space="preserve"> </w:t>
            </w:r>
            <w:r w:rsidRPr="4537C1E5">
              <w:rPr>
                <w:rFonts w:ascii="Cambria" w:eastAsia="Cambria" w:hAnsi="Cambria" w:cs="Cambria"/>
                <w:sz w:val="20"/>
                <w:szCs w:val="20"/>
              </w:rPr>
              <w:t>is unavailable</w:t>
            </w:r>
            <w:r w:rsidR="00F627E4">
              <w:tab/>
            </w:r>
          </w:p>
          <w:p w14:paraId="6F155AD9" w14:textId="0E64347F" w:rsidR="00F627E4" w:rsidRPr="00D7651D" w:rsidRDefault="53D10A3A" w:rsidP="4537C1E5">
            <w:pPr>
              <w:ind w:left="109"/>
              <w:rPr>
                <w:rFonts w:ascii="Cambria" w:eastAsia="Cambria" w:hAnsi="Cambria" w:cs="Cambria"/>
                <w:sz w:val="20"/>
                <w:szCs w:val="20"/>
              </w:rPr>
            </w:pPr>
            <w:r w:rsidRPr="4537C1E5">
              <w:rPr>
                <w:rFonts w:ascii="Cambria" w:eastAsia="Cambria" w:hAnsi="Cambria" w:cs="Cambria"/>
                <w:sz w:val="20"/>
                <w:szCs w:val="20"/>
              </w:rPr>
              <w:t>Parents will know more about their parental rights</w:t>
            </w:r>
          </w:p>
        </w:tc>
      </w:tr>
      <w:tr w:rsidR="00F627E4" w14:paraId="0FCA8C22" w14:textId="77777777" w:rsidTr="4537C1E5">
        <w:trPr>
          <w:trHeight w:val="1496"/>
        </w:trPr>
        <w:tc>
          <w:tcPr>
            <w:tcW w:w="570" w:type="dxa"/>
            <w:tcBorders>
              <w:top w:val="nil"/>
              <w:left w:val="single" w:sz="4" w:space="0" w:color="000000" w:themeColor="text1"/>
              <w:bottom w:val="single" w:sz="4" w:space="0" w:color="000000" w:themeColor="text1"/>
              <w:right w:val="single" w:sz="4" w:space="0" w:color="000000" w:themeColor="text1"/>
            </w:tcBorders>
            <w:shd w:val="clear" w:color="auto" w:fill="BF0000"/>
          </w:tcPr>
          <w:p w14:paraId="5B941C92" w14:textId="77777777" w:rsidR="00F627E4" w:rsidRDefault="00F627E4" w:rsidP="4537C1E5">
            <w:r>
              <w:rPr>
                <w:rFonts w:ascii="Cambria" w:eastAsia="Cambria" w:hAnsi="Cambria" w:cs="Cambria"/>
                <w:sz w:val="20"/>
              </w:rPr>
              <w:tab/>
            </w:r>
          </w:p>
        </w:tc>
        <w:tc>
          <w:tcPr>
            <w:tcW w:w="1993" w:type="dxa"/>
            <w:tcBorders>
              <w:top w:val="nil"/>
              <w:left w:val="single" w:sz="4" w:space="0" w:color="000000" w:themeColor="text1"/>
              <w:bottom w:val="single" w:sz="4" w:space="0" w:color="000000" w:themeColor="text1"/>
              <w:right w:val="single" w:sz="4" w:space="0" w:color="000000" w:themeColor="text1"/>
            </w:tcBorders>
            <w:vAlign w:val="center"/>
          </w:tcPr>
          <w:p w14:paraId="5C190513" w14:textId="4610252B" w:rsidR="00F627E4" w:rsidRPr="00376C52" w:rsidRDefault="53D10A3A" w:rsidP="4537C1E5">
            <w:pPr>
              <w:ind w:left="2"/>
            </w:pPr>
            <w:r w:rsidRPr="4537C1E5">
              <w:rPr>
                <w:rFonts w:ascii="Cambria" w:eastAsia="Cambria" w:hAnsi="Cambria" w:cs="Cambria"/>
                <w:sz w:val="20"/>
                <w:szCs w:val="20"/>
              </w:rPr>
              <w:t>Provide advance planning</w:t>
            </w:r>
            <w:r w:rsidRPr="4537C1E5">
              <w:rPr>
                <w:rFonts w:ascii="Cambria" w:hAnsi="Cambria" w:cs="Cambria"/>
                <w:sz w:val="20"/>
                <w:szCs w:val="20"/>
              </w:rPr>
              <w:t xml:space="preserve"> </w:t>
            </w:r>
            <w:r w:rsidRPr="4537C1E5">
              <w:rPr>
                <w:rFonts w:ascii="Cambria" w:eastAsia="Cambria" w:hAnsi="Cambria" w:cs="Cambria"/>
                <w:sz w:val="20"/>
                <w:szCs w:val="20"/>
              </w:rPr>
              <w:t>and guardianship documents</w:t>
            </w:r>
            <w:r w:rsidR="00F627E4">
              <w:tab/>
            </w:r>
          </w:p>
        </w:tc>
        <w:tc>
          <w:tcPr>
            <w:tcW w:w="4269" w:type="dxa"/>
            <w:tcBorders>
              <w:top w:val="nil"/>
              <w:left w:val="single" w:sz="4" w:space="0" w:color="000000" w:themeColor="text1"/>
              <w:bottom w:val="single" w:sz="4" w:space="0" w:color="000000" w:themeColor="text1"/>
              <w:right w:val="single" w:sz="4" w:space="0" w:color="000000" w:themeColor="text1"/>
            </w:tcBorders>
            <w:vAlign w:val="center"/>
          </w:tcPr>
          <w:p w14:paraId="46E4834B" w14:textId="77777777" w:rsidR="00F627E4" w:rsidRPr="00376C52" w:rsidRDefault="53D10A3A" w:rsidP="4537C1E5">
            <w:pPr>
              <w:spacing w:after="1" w:line="237" w:lineRule="auto"/>
              <w:ind w:left="1"/>
            </w:pPr>
            <w:r w:rsidRPr="4537C1E5">
              <w:rPr>
                <w:rFonts w:ascii="Cambria" w:eastAsia="Cambria" w:hAnsi="Cambria" w:cs="Cambria"/>
                <w:sz w:val="20"/>
                <w:szCs w:val="20"/>
              </w:rPr>
              <w:t>Create general and medical POAs, wills, living wills, guardianships</w:t>
            </w:r>
            <w:r w:rsidR="00F627E4">
              <w:tab/>
            </w:r>
          </w:p>
          <w:p w14:paraId="478DA279" w14:textId="77777777" w:rsidR="00F627E4" w:rsidRPr="00376C52" w:rsidRDefault="00F627E4" w:rsidP="4537C1E5">
            <w:pPr>
              <w:ind w:left="1"/>
            </w:pPr>
            <w:r w:rsidRPr="00376C52">
              <w:rPr>
                <w:rFonts w:ascii="Cambria" w:eastAsia="Cambria" w:hAnsi="Cambria" w:cs="Cambria"/>
                <w:sz w:val="20"/>
              </w:rPr>
              <w:tab/>
            </w:r>
          </w:p>
          <w:p w14:paraId="1F9EC7B6" w14:textId="36CB9DDC" w:rsidR="00F627E4" w:rsidRPr="00376C52" w:rsidRDefault="53D10A3A" w:rsidP="4537C1E5">
            <w:pPr>
              <w:ind w:left="1"/>
              <w:rPr>
                <w:rFonts w:ascii="Cambria" w:eastAsia="Cambria" w:hAnsi="Cambria" w:cs="Cambria"/>
                <w:sz w:val="20"/>
                <w:szCs w:val="20"/>
              </w:rPr>
            </w:pPr>
            <w:r w:rsidRPr="4537C1E5">
              <w:rPr>
                <w:rFonts w:ascii="Cambria" w:eastAsia="Cambria" w:hAnsi="Cambria" w:cs="Cambria"/>
                <w:sz w:val="20"/>
                <w:szCs w:val="20"/>
              </w:rPr>
              <w:t>Provide as requested and appropriate; use pro bono when available</w:t>
            </w:r>
          </w:p>
        </w:tc>
        <w:tc>
          <w:tcPr>
            <w:tcW w:w="2277" w:type="dxa"/>
            <w:tcBorders>
              <w:top w:val="nil"/>
              <w:left w:val="single" w:sz="4" w:space="0" w:color="000000" w:themeColor="text1"/>
              <w:bottom w:val="single" w:sz="4" w:space="0" w:color="000000" w:themeColor="text1"/>
              <w:right w:val="single" w:sz="4" w:space="0" w:color="000000" w:themeColor="text1"/>
            </w:tcBorders>
            <w:vAlign w:val="bottom"/>
          </w:tcPr>
          <w:p w14:paraId="5EA17DBE" w14:textId="062CA983" w:rsidR="00F627E4" w:rsidRPr="00A55176" w:rsidRDefault="635EBF26" w:rsidP="4537C1E5">
            <w:pPr>
              <w:rPr>
                <w:rFonts w:ascii="Cambria" w:eastAsia="Cambria" w:hAnsi="Cambria" w:cs="Cambria"/>
                <w:sz w:val="20"/>
                <w:szCs w:val="20"/>
              </w:rPr>
            </w:pPr>
            <w:r w:rsidRPr="4537C1E5">
              <w:rPr>
                <w:rFonts w:ascii="Cambria" w:eastAsia="Cambria" w:hAnsi="Cambria" w:cs="Cambria"/>
                <w:sz w:val="20"/>
                <w:szCs w:val="20"/>
              </w:rPr>
              <w:t>Local office advocates and staff; LawLine staff, bi-lingual staff, community outreach staff, Practice Group</w:t>
            </w:r>
            <w:r w:rsidR="27748514" w:rsidRPr="4537C1E5">
              <w:rPr>
                <w:rFonts w:ascii="Cambria" w:eastAsia="Cambria" w:hAnsi="Cambria" w:cs="Cambria"/>
                <w:sz w:val="20"/>
                <w:szCs w:val="20"/>
              </w:rPr>
              <w:t>, pro bono attorneys</w:t>
            </w:r>
          </w:p>
          <w:p w14:paraId="7461D1AA" w14:textId="77777777" w:rsidR="00F627E4" w:rsidRPr="00C82F2D" w:rsidRDefault="00F627E4" w:rsidP="4537C1E5">
            <w:pPr>
              <w:ind w:left="109"/>
              <w:rPr>
                <w:sz w:val="20"/>
                <w:szCs w:val="20"/>
              </w:rPr>
            </w:pPr>
          </w:p>
          <w:p w14:paraId="3A67C4E0" w14:textId="67B55952" w:rsidR="00F627E4" w:rsidRPr="00376C52" w:rsidRDefault="00F627E4" w:rsidP="4537C1E5">
            <w:pPr>
              <w:ind w:left="1"/>
            </w:pPr>
            <w:r w:rsidRPr="00C82F2D">
              <w:rPr>
                <w:rFonts w:ascii="Cambria" w:eastAsia="Cambria" w:hAnsi="Cambria" w:cs="Cambria"/>
                <w:sz w:val="20"/>
              </w:rPr>
              <w:tab/>
            </w:r>
          </w:p>
        </w:tc>
        <w:tc>
          <w:tcPr>
            <w:tcW w:w="3131" w:type="dxa"/>
            <w:tcBorders>
              <w:top w:val="nil"/>
              <w:left w:val="single" w:sz="4" w:space="0" w:color="000000" w:themeColor="text1"/>
              <w:bottom w:val="single" w:sz="4" w:space="0" w:color="000000" w:themeColor="text1"/>
              <w:right w:val="single" w:sz="4" w:space="0" w:color="000000" w:themeColor="text1"/>
            </w:tcBorders>
            <w:vAlign w:val="center"/>
          </w:tcPr>
          <w:p w14:paraId="39F89074" w14:textId="607F9151" w:rsidR="00F627E4" w:rsidRPr="00376C52" w:rsidRDefault="53D10A3A" w:rsidP="4537C1E5">
            <w:pPr>
              <w:rPr>
                <w:rFonts w:ascii="Cambria" w:eastAsia="Cambria" w:hAnsi="Cambria" w:cs="Cambria"/>
                <w:sz w:val="20"/>
                <w:szCs w:val="20"/>
              </w:rPr>
            </w:pPr>
            <w:r w:rsidRPr="4537C1E5">
              <w:rPr>
                <w:rFonts w:ascii="Cambria" w:eastAsia="Cambria" w:hAnsi="Cambria" w:cs="Cambria"/>
                <w:sz w:val="20"/>
                <w:szCs w:val="20"/>
              </w:rPr>
              <w:t>Clients needing advanced planning</w:t>
            </w:r>
            <w:r w:rsidRPr="4537C1E5">
              <w:rPr>
                <w:rFonts w:ascii="Cambria" w:hAnsi="Cambria" w:cs="Cambria"/>
                <w:sz w:val="20"/>
                <w:szCs w:val="20"/>
              </w:rPr>
              <w:t xml:space="preserve"> </w:t>
            </w:r>
            <w:r w:rsidRPr="4537C1E5">
              <w:rPr>
                <w:rFonts w:ascii="Cambria" w:eastAsia="Cambria" w:hAnsi="Cambria" w:cs="Cambria"/>
                <w:sz w:val="20"/>
                <w:szCs w:val="20"/>
              </w:rPr>
              <w:t>documents will receive them, and receive assistance with guardianships</w:t>
            </w:r>
          </w:p>
        </w:tc>
      </w:tr>
    </w:tbl>
    <w:p w14:paraId="5FC5AC04" w14:textId="2B003798" w:rsidR="00F677A3" w:rsidRPr="008F0FB8" w:rsidRDefault="00F677A3" w:rsidP="008F0FB8">
      <w:pPr>
        <w:spacing w:after="30"/>
        <w:ind w:left="1080"/>
      </w:pPr>
      <w:r>
        <w:rPr>
          <w:rFonts w:ascii="Century Gothic" w:eastAsia="Century Gothic" w:hAnsi="Century Gothic" w:cs="Century Gothic"/>
          <w:color w:val="595959"/>
          <w:sz w:val="36"/>
        </w:rPr>
        <w:t xml:space="preserve"> </w:t>
      </w:r>
    </w:p>
    <w:p w14:paraId="654DF5A1" w14:textId="6F887B9B" w:rsidR="003801EF" w:rsidRDefault="003801EF">
      <w:pPr>
        <w:rPr>
          <w:rFonts w:ascii="Century Gothic" w:eastAsia="Calibri" w:hAnsi="Century Gothic" w:cs="Times New Roman"/>
          <w:color w:val="595959"/>
          <w:sz w:val="36"/>
        </w:rPr>
      </w:pPr>
      <w:r>
        <w:rPr>
          <w:rFonts w:ascii="Century Gothic" w:eastAsia="Calibri" w:hAnsi="Century Gothic" w:cs="Times New Roman"/>
          <w:color w:val="595959"/>
          <w:sz w:val="36"/>
        </w:rPr>
        <w:br w:type="page"/>
      </w:r>
    </w:p>
    <w:tbl>
      <w:tblPr>
        <w:tblStyle w:val="TableGrid"/>
        <w:tblW w:w="12240" w:type="dxa"/>
        <w:tblLook w:val="04A0" w:firstRow="1" w:lastRow="0" w:firstColumn="1" w:lastColumn="0" w:noHBand="0" w:noVBand="1"/>
      </w:tblPr>
      <w:tblGrid>
        <w:gridCol w:w="575"/>
        <w:gridCol w:w="1862"/>
        <w:gridCol w:w="4250"/>
        <w:gridCol w:w="2286"/>
        <w:gridCol w:w="3267"/>
      </w:tblGrid>
      <w:tr w:rsidR="00A23387" w14:paraId="1537BF84" w14:textId="77777777" w:rsidTr="006047A5">
        <w:trPr>
          <w:trHeight w:val="360"/>
        </w:trPr>
        <w:tc>
          <w:tcPr>
            <w:tcW w:w="575" w:type="dxa"/>
            <w:vMerge w:val="restart"/>
            <w:shd w:val="clear" w:color="auto" w:fill="C00000"/>
            <w:textDirection w:val="btLr"/>
          </w:tcPr>
          <w:p w14:paraId="47B8155D" w14:textId="01CB69E1" w:rsidR="00A23387" w:rsidRPr="00FB6FEE" w:rsidRDefault="00A23387" w:rsidP="00F425E6">
            <w:pPr>
              <w:ind w:left="113" w:right="113"/>
              <w:jc w:val="center"/>
              <w:rPr>
                <w:rFonts w:ascii="Century Gothic" w:hAnsi="Century Gothic"/>
                <w:sz w:val="28"/>
                <w:szCs w:val="28"/>
              </w:rPr>
            </w:pPr>
            <w:r w:rsidRPr="00FB6FEE">
              <w:rPr>
                <w:rFonts w:ascii="Century Gothic" w:hAnsi="Century Gothic"/>
                <w:sz w:val="28"/>
                <w:szCs w:val="28"/>
              </w:rPr>
              <w:lastRenderedPageBreak/>
              <w:t xml:space="preserve">          Consumer Rights &amp; Financial Stability</w:t>
            </w:r>
          </w:p>
        </w:tc>
        <w:tc>
          <w:tcPr>
            <w:tcW w:w="1862" w:type="dxa"/>
            <w:shd w:val="clear" w:color="auto" w:fill="BDD6EE" w:themeFill="accent5" w:themeFillTint="66"/>
          </w:tcPr>
          <w:p w14:paraId="7C186873" w14:textId="77777777" w:rsidR="00A23387" w:rsidRPr="00F52FC3" w:rsidRDefault="00A23387" w:rsidP="00F52FC3">
            <w:pPr>
              <w:rPr>
                <w:rFonts w:ascii="Cambria" w:hAnsi="Cambria"/>
                <w:b/>
                <w:bCs/>
                <w:sz w:val="24"/>
                <w:szCs w:val="24"/>
              </w:rPr>
            </w:pPr>
            <w:r w:rsidRPr="00F52FC3">
              <w:rPr>
                <w:rFonts w:ascii="Cambria" w:hAnsi="Cambria"/>
                <w:b/>
                <w:bCs/>
                <w:sz w:val="24"/>
                <w:szCs w:val="24"/>
              </w:rPr>
              <w:t>Objectives</w:t>
            </w:r>
          </w:p>
        </w:tc>
        <w:tc>
          <w:tcPr>
            <w:tcW w:w="4250" w:type="dxa"/>
            <w:shd w:val="clear" w:color="auto" w:fill="BDD6EE" w:themeFill="accent5" w:themeFillTint="66"/>
          </w:tcPr>
          <w:p w14:paraId="4F6BF18C" w14:textId="77777777" w:rsidR="00A23387" w:rsidRPr="00F52FC3" w:rsidRDefault="00A23387" w:rsidP="00F52FC3">
            <w:pPr>
              <w:rPr>
                <w:rFonts w:ascii="Cambria" w:hAnsi="Cambria"/>
                <w:b/>
                <w:bCs/>
                <w:sz w:val="24"/>
                <w:szCs w:val="24"/>
              </w:rPr>
            </w:pPr>
            <w:r w:rsidRPr="00F52FC3">
              <w:rPr>
                <w:rFonts w:ascii="Cambria" w:hAnsi="Cambria"/>
                <w:b/>
                <w:bCs/>
                <w:sz w:val="24"/>
                <w:szCs w:val="24"/>
              </w:rPr>
              <w:t>Strategies</w:t>
            </w:r>
          </w:p>
        </w:tc>
        <w:tc>
          <w:tcPr>
            <w:tcW w:w="2286" w:type="dxa"/>
            <w:shd w:val="clear" w:color="auto" w:fill="BDD6EE" w:themeFill="accent5" w:themeFillTint="66"/>
          </w:tcPr>
          <w:p w14:paraId="7B1E65BE" w14:textId="77777777" w:rsidR="00A23387" w:rsidRPr="00F52FC3" w:rsidRDefault="00A23387" w:rsidP="00F52FC3">
            <w:pPr>
              <w:rPr>
                <w:rFonts w:ascii="Cambria" w:hAnsi="Cambria"/>
                <w:b/>
                <w:bCs/>
                <w:sz w:val="24"/>
                <w:szCs w:val="24"/>
              </w:rPr>
            </w:pPr>
            <w:r w:rsidRPr="00F52FC3">
              <w:rPr>
                <w:rFonts w:ascii="Cambria" w:hAnsi="Cambria"/>
                <w:b/>
                <w:bCs/>
                <w:sz w:val="24"/>
                <w:szCs w:val="24"/>
              </w:rPr>
              <w:t>Responsible Entity</w:t>
            </w:r>
          </w:p>
        </w:tc>
        <w:tc>
          <w:tcPr>
            <w:tcW w:w="3267" w:type="dxa"/>
            <w:shd w:val="clear" w:color="auto" w:fill="BDD6EE" w:themeFill="accent5" w:themeFillTint="66"/>
          </w:tcPr>
          <w:p w14:paraId="58321AB7" w14:textId="77777777" w:rsidR="00A23387" w:rsidRPr="00F52FC3" w:rsidRDefault="00A23387" w:rsidP="00F52FC3">
            <w:pPr>
              <w:rPr>
                <w:rFonts w:ascii="Cambria" w:hAnsi="Cambria"/>
                <w:b/>
                <w:bCs/>
                <w:sz w:val="24"/>
                <w:szCs w:val="24"/>
              </w:rPr>
            </w:pPr>
            <w:r w:rsidRPr="00F52FC3">
              <w:rPr>
                <w:rFonts w:ascii="Cambria" w:hAnsi="Cambria"/>
                <w:b/>
                <w:bCs/>
                <w:sz w:val="24"/>
                <w:szCs w:val="24"/>
              </w:rPr>
              <w:t>Impact</w:t>
            </w:r>
          </w:p>
        </w:tc>
      </w:tr>
      <w:tr w:rsidR="00A23387" w14:paraId="729754BD" w14:textId="77777777" w:rsidTr="00C70328">
        <w:trPr>
          <w:trHeight w:val="3041"/>
        </w:trPr>
        <w:tc>
          <w:tcPr>
            <w:tcW w:w="575" w:type="dxa"/>
            <w:vMerge/>
            <w:shd w:val="clear" w:color="auto" w:fill="C00000"/>
          </w:tcPr>
          <w:p w14:paraId="16BAE70C" w14:textId="77777777" w:rsidR="00A23387" w:rsidRDefault="00A23387" w:rsidP="00F425E6"/>
        </w:tc>
        <w:tc>
          <w:tcPr>
            <w:tcW w:w="1862" w:type="dxa"/>
          </w:tcPr>
          <w:p w14:paraId="1B3E84C3" w14:textId="77777777" w:rsidR="00A23387" w:rsidRPr="00130CB0" w:rsidRDefault="00A23387" w:rsidP="00F425E6">
            <w:pPr>
              <w:rPr>
                <w:rFonts w:ascii="Cambria" w:hAnsi="Cambria"/>
                <w:sz w:val="20"/>
                <w:szCs w:val="20"/>
              </w:rPr>
            </w:pPr>
          </w:p>
          <w:p w14:paraId="4877F8AB" w14:textId="77777777" w:rsidR="00A23387" w:rsidRPr="00130CB0" w:rsidRDefault="00A23387" w:rsidP="00F425E6">
            <w:pPr>
              <w:rPr>
                <w:rFonts w:ascii="Cambria" w:hAnsi="Cambria"/>
                <w:sz w:val="20"/>
                <w:szCs w:val="20"/>
              </w:rPr>
            </w:pPr>
          </w:p>
          <w:p w14:paraId="3D8B8B11" w14:textId="77777777" w:rsidR="00A23387" w:rsidRPr="00130CB0" w:rsidRDefault="00A23387" w:rsidP="00F425E6">
            <w:pPr>
              <w:rPr>
                <w:rFonts w:ascii="Cambria" w:hAnsi="Cambria"/>
                <w:sz w:val="20"/>
                <w:szCs w:val="20"/>
              </w:rPr>
            </w:pPr>
          </w:p>
          <w:p w14:paraId="2D62E7F0" w14:textId="77777777" w:rsidR="00A23387" w:rsidRPr="00130CB0" w:rsidRDefault="00A23387" w:rsidP="00F425E6">
            <w:pPr>
              <w:rPr>
                <w:rFonts w:ascii="Cambria" w:hAnsi="Cambria"/>
                <w:sz w:val="20"/>
                <w:szCs w:val="20"/>
              </w:rPr>
            </w:pPr>
          </w:p>
          <w:p w14:paraId="4668B715" w14:textId="77777777" w:rsidR="00A23387" w:rsidRPr="00130CB0" w:rsidRDefault="00A23387" w:rsidP="00F425E6">
            <w:pPr>
              <w:rPr>
                <w:rFonts w:ascii="Cambria" w:hAnsi="Cambria"/>
                <w:sz w:val="20"/>
                <w:szCs w:val="20"/>
              </w:rPr>
            </w:pPr>
          </w:p>
          <w:p w14:paraId="3A4472C0" w14:textId="77777777" w:rsidR="00A23387" w:rsidRPr="00130CB0" w:rsidRDefault="00A23387" w:rsidP="00F425E6">
            <w:pPr>
              <w:rPr>
                <w:rFonts w:ascii="Cambria" w:hAnsi="Cambria"/>
                <w:sz w:val="20"/>
                <w:szCs w:val="20"/>
              </w:rPr>
            </w:pPr>
          </w:p>
          <w:p w14:paraId="0DF9017F" w14:textId="77777777" w:rsidR="00A23387" w:rsidRDefault="00A23387" w:rsidP="00F425E6">
            <w:pPr>
              <w:rPr>
                <w:rFonts w:ascii="Cambria" w:hAnsi="Cambria"/>
                <w:sz w:val="20"/>
                <w:szCs w:val="20"/>
              </w:rPr>
            </w:pPr>
            <w:r w:rsidRPr="00130CB0">
              <w:rPr>
                <w:rFonts w:ascii="Cambria" w:hAnsi="Cambria"/>
                <w:sz w:val="20"/>
                <w:szCs w:val="20"/>
              </w:rPr>
              <w:t>Increase consumer education &amp; outreach</w:t>
            </w:r>
          </w:p>
          <w:p w14:paraId="3A0AC0EE" w14:textId="77777777" w:rsidR="009D76F2" w:rsidRDefault="009D76F2" w:rsidP="00F425E6">
            <w:pPr>
              <w:rPr>
                <w:rFonts w:ascii="Cambria" w:hAnsi="Cambria"/>
                <w:sz w:val="20"/>
                <w:szCs w:val="20"/>
              </w:rPr>
            </w:pPr>
          </w:p>
          <w:p w14:paraId="6EF30C95" w14:textId="24BB21C1" w:rsidR="009D76F2" w:rsidRPr="00130CB0" w:rsidRDefault="009D76F2" w:rsidP="00F425E6">
            <w:pPr>
              <w:rPr>
                <w:rFonts w:ascii="Cambria" w:hAnsi="Cambria"/>
                <w:sz w:val="20"/>
                <w:szCs w:val="20"/>
              </w:rPr>
            </w:pPr>
          </w:p>
        </w:tc>
        <w:tc>
          <w:tcPr>
            <w:tcW w:w="4250" w:type="dxa"/>
          </w:tcPr>
          <w:p w14:paraId="7D36B25A" w14:textId="77777777" w:rsidR="00A23387" w:rsidRPr="00130CB0" w:rsidRDefault="00A23387" w:rsidP="00F425E6">
            <w:pPr>
              <w:rPr>
                <w:rFonts w:ascii="Cambria" w:hAnsi="Cambria"/>
                <w:sz w:val="20"/>
                <w:szCs w:val="20"/>
              </w:rPr>
            </w:pPr>
          </w:p>
          <w:p w14:paraId="6C829FA0" w14:textId="77777777" w:rsidR="009D76F2" w:rsidRPr="009D76F2" w:rsidRDefault="009D76F2" w:rsidP="009D76F2">
            <w:pPr>
              <w:rPr>
                <w:rFonts w:ascii="Cambria" w:hAnsi="Cambria"/>
                <w:sz w:val="20"/>
                <w:szCs w:val="20"/>
              </w:rPr>
            </w:pPr>
            <w:r w:rsidRPr="009D76F2">
              <w:rPr>
                <w:rFonts w:ascii="Cambria" w:hAnsi="Cambria"/>
                <w:sz w:val="20"/>
                <w:szCs w:val="20"/>
              </w:rPr>
              <w:t>Increase community outreach about consumer rights and remedies</w:t>
            </w:r>
          </w:p>
          <w:p w14:paraId="6A32A6D9" w14:textId="77777777" w:rsidR="009D76F2" w:rsidRPr="009D76F2" w:rsidRDefault="009D76F2" w:rsidP="009D76F2">
            <w:pPr>
              <w:rPr>
                <w:rFonts w:ascii="Cambria" w:hAnsi="Cambria"/>
                <w:sz w:val="20"/>
                <w:szCs w:val="20"/>
              </w:rPr>
            </w:pPr>
          </w:p>
          <w:p w14:paraId="3437B810" w14:textId="77777777" w:rsidR="009D76F2" w:rsidRPr="009D76F2" w:rsidRDefault="009D76F2" w:rsidP="009D76F2">
            <w:pPr>
              <w:rPr>
                <w:rFonts w:ascii="Cambria" w:hAnsi="Cambria"/>
                <w:sz w:val="20"/>
                <w:szCs w:val="20"/>
              </w:rPr>
            </w:pPr>
            <w:r w:rsidRPr="009D76F2">
              <w:rPr>
                <w:rFonts w:ascii="Cambria" w:hAnsi="Cambria"/>
                <w:sz w:val="20"/>
                <w:szCs w:val="20"/>
              </w:rPr>
              <w:t xml:space="preserve">Increase consumer knowledge of legal protections, rights and </w:t>
            </w:r>
            <w:proofErr w:type="gramStart"/>
            <w:r w:rsidRPr="009D76F2">
              <w:rPr>
                <w:rFonts w:ascii="Cambria" w:hAnsi="Cambria"/>
                <w:sz w:val="20"/>
                <w:szCs w:val="20"/>
              </w:rPr>
              <w:t>responsibilities</w:t>
            </w:r>
            <w:proofErr w:type="gramEnd"/>
          </w:p>
          <w:p w14:paraId="589D007F" w14:textId="77777777" w:rsidR="009D76F2" w:rsidRPr="009D76F2" w:rsidRDefault="009D76F2" w:rsidP="009D76F2">
            <w:pPr>
              <w:rPr>
                <w:rFonts w:ascii="Cambria" w:hAnsi="Cambria"/>
                <w:sz w:val="20"/>
                <w:szCs w:val="20"/>
              </w:rPr>
            </w:pPr>
          </w:p>
          <w:p w14:paraId="1A28FB4E" w14:textId="77777777" w:rsidR="009D76F2" w:rsidRPr="009D76F2" w:rsidRDefault="009D76F2" w:rsidP="009D76F2">
            <w:pPr>
              <w:rPr>
                <w:rFonts w:ascii="Cambria" w:hAnsi="Cambria"/>
                <w:sz w:val="20"/>
                <w:szCs w:val="20"/>
              </w:rPr>
            </w:pPr>
            <w:r w:rsidRPr="009D76F2">
              <w:rPr>
                <w:rFonts w:ascii="Cambria" w:hAnsi="Cambria"/>
                <w:sz w:val="20"/>
                <w:szCs w:val="20"/>
              </w:rPr>
              <w:t>Empower consumers to advocate for themselves in consumer matters</w:t>
            </w:r>
          </w:p>
          <w:p w14:paraId="313D99C8" w14:textId="77777777" w:rsidR="009D76F2" w:rsidRPr="009D76F2" w:rsidRDefault="009D76F2" w:rsidP="009D76F2">
            <w:pPr>
              <w:rPr>
                <w:rFonts w:ascii="Cambria" w:hAnsi="Cambria"/>
                <w:sz w:val="20"/>
                <w:szCs w:val="20"/>
              </w:rPr>
            </w:pPr>
          </w:p>
          <w:p w14:paraId="23415B36" w14:textId="77777777" w:rsidR="009D76F2" w:rsidRPr="009D76F2" w:rsidRDefault="009D76F2" w:rsidP="009D76F2">
            <w:pPr>
              <w:rPr>
                <w:rFonts w:ascii="Cambria" w:hAnsi="Cambria"/>
                <w:sz w:val="20"/>
                <w:szCs w:val="20"/>
              </w:rPr>
            </w:pPr>
            <w:r w:rsidRPr="009D76F2">
              <w:rPr>
                <w:rFonts w:ascii="Cambria" w:hAnsi="Cambria"/>
                <w:sz w:val="20"/>
                <w:szCs w:val="20"/>
              </w:rPr>
              <w:t>Identify &amp; promote financial literacy opportunities</w:t>
            </w:r>
          </w:p>
          <w:p w14:paraId="1D54DA05" w14:textId="77777777" w:rsidR="009D76F2" w:rsidRPr="009D76F2" w:rsidRDefault="009D76F2" w:rsidP="009D76F2">
            <w:pPr>
              <w:rPr>
                <w:rFonts w:ascii="Cambria" w:hAnsi="Cambria"/>
                <w:sz w:val="20"/>
                <w:szCs w:val="20"/>
              </w:rPr>
            </w:pPr>
          </w:p>
          <w:p w14:paraId="5B3CBC85" w14:textId="77777777" w:rsidR="009D76F2" w:rsidRPr="009D76F2" w:rsidRDefault="009D76F2" w:rsidP="009D76F2">
            <w:pPr>
              <w:rPr>
                <w:rFonts w:ascii="Cambria" w:hAnsi="Cambria"/>
                <w:sz w:val="20"/>
                <w:szCs w:val="20"/>
              </w:rPr>
            </w:pPr>
            <w:r w:rsidRPr="009D76F2">
              <w:rPr>
                <w:rFonts w:ascii="Cambria" w:hAnsi="Cambria"/>
                <w:sz w:val="20"/>
                <w:szCs w:val="20"/>
              </w:rPr>
              <w:t xml:space="preserve">Track the number of people affected by </w:t>
            </w:r>
            <w:proofErr w:type="gramStart"/>
            <w:r w:rsidRPr="009D76F2">
              <w:rPr>
                <w:rFonts w:ascii="Cambria" w:hAnsi="Cambria"/>
                <w:sz w:val="20"/>
                <w:szCs w:val="20"/>
              </w:rPr>
              <w:t>our</w:t>
            </w:r>
            <w:proofErr w:type="gramEnd"/>
          </w:p>
          <w:p w14:paraId="441917D4" w14:textId="77777777" w:rsidR="009D76F2" w:rsidRPr="009D76F2" w:rsidRDefault="009D76F2" w:rsidP="009D76F2">
            <w:pPr>
              <w:rPr>
                <w:rFonts w:ascii="Cambria" w:hAnsi="Cambria"/>
                <w:sz w:val="20"/>
                <w:szCs w:val="20"/>
              </w:rPr>
            </w:pPr>
            <w:r w:rsidRPr="009D76F2">
              <w:rPr>
                <w:rFonts w:ascii="Cambria" w:hAnsi="Cambria"/>
                <w:sz w:val="20"/>
                <w:szCs w:val="20"/>
              </w:rPr>
              <w:t>outreach &amp; assess its effectiveness</w:t>
            </w:r>
          </w:p>
          <w:p w14:paraId="782F9FF8" w14:textId="77777777" w:rsidR="009D76F2" w:rsidRDefault="009D76F2" w:rsidP="00F425E6">
            <w:pPr>
              <w:rPr>
                <w:rFonts w:ascii="Cambria" w:hAnsi="Cambria"/>
                <w:sz w:val="20"/>
                <w:szCs w:val="20"/>
              </w:rPr>
            </w:pPr>
          </w:p>
          <w:p w14:paraId="4EE3EF9C" w14:textId="2FAC185E" w:rsidR="009D76F2" w:rsidRPr="00130CB0" w:rsidRDefault="009D76F2" w:rsidP="00F425E6">
            <w:pPr>
              <w:rPr>
                <w:rFonts w:ascii="Cambria" w:hAnsi="Cambria"/>
                <w:sz w:val="20"/>
                <w:szCs w:val="20"/>
              </w:rPr>
            </w:pPr>
          </w:p>
        </w:tc>
        <w:tc>
          <w:tcPr>
            <w:tcW w:w="2286" w:type="dxa"/>
          </w:tcPr>
          <w:p w14:paraId="196C0E7D" w14:textId="77777777" w:rsidR="00A23387" w:rsidRPr="00130CB0" w:rsidRDefault="00A23387" w:rsidP="00F425E6">
            <w:pPr>
              <w:rPr>
                <w:rFonts w:ascii="Cambria" w:hAnsi="Cambria"/>
                <w:sz w:val="20"/>
                <w:szCs w:val="20"/>
              </w:rPr>
            </w:pPr>
          </w:p>
          <w:p w14:paraId="61748A94" w14:textId="77777777" w:rsidR="00A23387" w:rsidRPr="00130CB0" w:rsidRDefault="00A23387" w:rsidP="00F425E6">
            <w:pPr>
              <w:rPr>
                <w:rFonts w:ascii="Cambria" w:hAnsi="Cambria"/>
                <w:sz w:val="20"/>
                <w:szCs w:val="20"/>
              </w:rPr>
            </w:pPr>
          </w:p>
          <w:p w14:paraId="4EF5404F" w14:textId="77777777" w:rsidR="00A23387" w:rsidRPr="00130CB0" w:rsidRDefault="00A23387" w:rsidP="00F425E6">
            <w:pPr>
              <w:rPr>
                <w:rFonts w:ascii="Cambria" w:hAnsi="Cambria"/>
                <w:sz w:val="20"/>
                <w:szCs w:val="20"/>
              </w:rPr>
            </w:pPr>
            <w:r w:rsidRPr="00130CB0">
              <w:rPr>
                <w:rFonts w:ascii="Cambria" w:hAnsi="Cambria"/>
                <w:sz w:val="20"/>
                <w:szCs w:val="20"/>
              </w:rPr>
              <w:t xml:space="preserve"> Attorneys</w:t>
            </w:r>
          </w:p>
          <w:p w14:paraId="31B0E9CC" w14:textId="77777777" w:rsidR="00A23387" w:rsidRPr="00130CB0" w:rsidRDefault="00A23387" w:rsidP="00F425E6">
            <w:pPr>
              <w:rPr>
                <w:rFonts w:ascii="Cambria" w:hAnsi="Cambria"/>
                <w:sz w:val="20"/>
                <w:szCs w:val="20"/>
              </w:rPr>
            </w:pPr>
          </w:p>
          <w:p w14:paraId="6B05FB71" w14:textId="77777777" w:rsidR="00A23387" w:rsidRPr="00130CB0" w:rsidRDefault="00A23387" w:rsidP="00F425E6">
            <w:pPr>
              <w:rPr>
                <w:rFonts w:ascii="Cambria" w:hAnsi="Cambria"/>
                <w:sz w:val="20"/>
                <w:szCs w:val="20"/>
              </w:rPr>
            </w:pPr>
            <w:r w:rsidRPr="00130CB0">
              <w:rPr>
                <w:rFonts w:ascii="Cambria" w:hAnsi="Cambria"/>
                <w:sz w:val="20"/>
                <w:szCs w:val="20"/>
              </w:rPr>
              <w:t xml:space="preserve"> Housing &amp; Consumer Practice Group</w:t>
            </w:r>
          </w:p>
          <w:p w14:paraId="5F8C1110" w14:textId="77777777" w:rsidR="00A23387" w:rsidRPr="00130CB0" w:rsidRDefault="00A23387" w:rsidP="00F425E6">
            <w:pPr>
              <w:rPr>
                <w:rFonts w:ascii="Cambria" w:hAnsi="Cambria"/>
                <w:sz w:val="20"/>
                <w:szCs w:val="20"/>
              </w:rPr>
            </w:pPr>
          </w:p>
          <w:p w14:paraId="1B778C20" w14:textId="77777777" w:rsidR="00A23387" w:rsidRPr="00130CB0" w:rsidRDefault="00A23387" w:rsidP="00F425E6">
            <w:pPr>
              <w:rPr>
                <w:rFonts w:ascii="Cambria" w:hAnsi="Cambria"/>
                <w:sz w:val="20"/>
                <w:szCs w:val="20"/>
              </w:rPr>
            </w:pPr>
            <w:r w:rsidRPr="00130CB0">
              <w:rPr>
                <w:rFonts w:ascii="Cambria" w:hAnsi="Cambria"/>
                <w:sz w:val="20"/>
                <w:szCs w:val="20"/>
              </w:rPr>
              <w:t xml:space="preserve"> Outreach Staff if available</w:t>
            </w:r>
          </w:p>
        </w:tc>
        <w:tc>
          <w:tcPr>
            <w:tcW w:w="3267" w:type="dxa"/>
          </w:tcPr>
          <w:p w14:paraId="54475E06" w14:textId="77777777" w:rsidR="00A23387" w:rsidRPr="00130CB0" w:rsidRDefault="00A23387" w:rsidP="00F425E6">
            <w:pPr>
              <w:rPr>
                <w:rFonts w:ascii="Cambria" w:hAnsi="Cambria"/>
                <w:sz w:val="20"/>
                <w:szCs w:val="20"/>
              </w:rPr>
            </w:pPr>
          </w:p>
          <w:p w14:paraId="50EEE113" w14:textId="77777777" w:rsidR="00A23387" w:rsidRPr="00130CB0" w:rsidRDefault="00A23387" w:rsidP="00F425E6">
            <w:pPr>
              <w:rPr>
                <w:rFonts w:ascii="Cambria" w:hAnsi="Cambria"/>
                <w:sz w:val="20"/>
                <w:szCs w:val="20"/>
              </w:rPr>
            </w:pPr>
          </w:p>
          <w:p w14:paraId="004627C4" w14:textId="77777777" w:rsidR="009D76F2" w:rsidRPr="009D76F2" w:rsidRDefault="009D76F2" w:rsidP="009D76F2">
            <w:pPr>
              <w:rPr>
                <w:rFonts w:ascii="Cambria" w:hAnsi="Cambria"/>
                <w:sz w:val="20"/>
                <w:szCs w:val="20"/>
              </w:rPr>
            </w:pPr>
            <w:r w:rsidRPr="009D76F2">
              <w:rPr>
                <w:rFonts w:ascii="Cambria" w:hAnsi="Cambria"/>
                <w:sz w:val="20"/>
                <w:szCs w:val="20"/>
              </w:rPr>
              <w:t>Our client population will be more knowledgeable of their consumer rights</w:t>
            </w:r>
          </w:p>
          <w:p w14:paraId="1E703D02" w14:textId="77777777" w:rsidR="009D76F2" w:rsidRPr="009D76F2" w:rsidRDefault="009D76F2" w:rsidP="009D76F2">
            <w:pPr>
              <w:rPr>
                <w:rFonts w:ascii="Cambria" w:hAnsi="Cambria"/>
                <w:sz w:val="20"/>
                <w:szCs w:val="20"/>
              </w:rPr>
            </w:pPr>
          </w:p>
          <w:p w14:paraId="52E12F0C" w14:textId="77777777" w:rsidR="009D76F2" w:rsidRPr="009D76F2" w:rsidRDefault="009D76F2" w:rsidP="009D76F2">
            <w:pPr>
              <w:rPr>
                <w:rFonts w:ascii="Cambria" w:hAnsi="Cambria"/>
                <w:sz w:val="20"/>
                <w:szCs w:val="20"/>
              </w:rPr>
            </w:pPr>
            <w:r w:rsidRPr="009D76F2">
              <w:rPr>
                <w:rFonts w:ascii="Cambria" w:hAnsi="Cambria"/>
                <w:sz w:val="20"/>
                <w:szCs w:val="20"/>
              </w:rPr>
              <w:t>Our client population will be better equipped to advocate for themselves in consumer matters</w:t>
            </w:r>
          </w:p>
          <w:p w14:paraId="23D6C5DD" w14:textId="77777777" w:rsidR="009D76F2" w:rsidRPr="009D76F2" w:rsidRDefault="009D76F2" w:rsidP="009D76F2">
            <w:pPr>
              <w:rPr>
                <w:rFonts w:ascii="Cambria" w:hAnsi="Cambria"/>
                <w:sz w:val="20"/>
                <w:szCs w:val="20"/>
              </w:rPr>
            </w:pPr>
          </w:p>
          <w:p w14:paraId="01717559" w14:textId="77777777" w:rsidR="009D76F2" w:rsidRPr="009D76F2" w:rsidRDefault="009D76F2" w:rsidP="009D76F2">
            <w:pPr>
              <w:rPr>
                <w:rFonts w:ascii="Cambria" w:hAnsi="Cambria"/>
                <w:sz w:val="20"/>
                <w:szCs w:val="20"/>
              </w:rPr>
            </w:pPr>
            <w:r w:rsidRPr="009D76F2">
              <w:rPr>
                <w:rFonts w:ascii="Cambria" w:hAnsi="Cambria"/>
                <w:sz w:val="20"/>
                <w:szCs w:val="20"/>
              </w:rPr>
              <w:t>Financial literacy will lead to</w:t>
            </w:r>
          </w:p>
          <w:p w14:paraId="78AF8470" w14:textId="77777777" w:rsidR="009D76F2" w:rsidRPr="009D76F2" w:rsidRDefault="009D76F2" w:rsidP="009D76F2">
            <w:pPr>
              <w:rPr>
                <w:rFonts w:ascii="Cambria" w:hAnsi="Cambria"/>
                <w:sz w:val="20"/>
                <w:szCs w:val="20"/>
              </w:rPr>
            </w:pPr>
            <w:r w:rsidRPr="009D76F2">
              <w:rPr>
                <w:rFonts w:ascii="Cambria" w:hAnsi="Cambria"/>
                <w:sz w:val="20"/>
                <w:szCs w:val="20"/>
              </w:rPr>
              <w:t>increased long term financial</w:t>
            </w:r>
          </w:p>
          <w:p w14:paraId="0078A3DF" w14:textId="77777777" w:rsidR="009D76F2" w:rsidRPr="009D76F2" w:rsidRDefault="009D76F2" w:rsidP="009D76F2">
            <w:pPr>
              <w:rPr>
                <w:rFonts w:ascii="Cambria" w:hAnsi="Cambria"/>
                <w:sz w:val="20"/>
                <w:szCs w:val="20"/>
              </w:rPr>
            </w:pPr>
            <w:r w:rsidRPr="009D76F2">
              <w:rPr>
                <w:rFonts w:ascii="Cambria" w:hAnsi="Cambria"/>
                <w:sz w:val="20"/>
                <w:szCs w:val="20"/>
              </w:rPr>
              <w:t>security for our client population</w:t>
            </w:r>
          </w:p>
          <w:p w14:paraId="1BC1BDB4" w14:textId="7755EDE4" w:rsidR="009D76F2" w:rsidRPr="00130CB0" w:rsidRDefault="009D76F2" w:rsidP="00F425E6">
            <w:pPr>
              <w:rPr>
                <w:rFonts w:ascii="Cambria" w:hAnsi="Cambria"/>
                <w:sz w:val="20"/>
                <w:szCs w:val="20"/>
              </w:rPr>
            </w:pPr>
          </w:p>
        </w:tc>
      </w:tr>
      <w:tr w:rsidR="00A23387" w14:paraId="6A092F22" w14:textId="77777777" w:rsidTr="008B091E">
        <w:trPr>
          <w:trHeight w:val="4526"/>
        </w:trPr>
        <w:tc>
          <w:tcPr>
            <w:tcW w:w="575" w:type="dxa"/>
            <w:vMerge/>
            <w:shd w:val="clear" w:color="auto" w:fill="C00000"/>
          </w:tcPr>
          <w:p w14:paraId="329AD943" w14:textId="77777777" w:rsidR="00A23387" w:rsidRDefault="00A23387" w:rsidP="00F425E6"/>
        </w:tc>
        <w:tc>
          <w:tcPr>
            <w:tcW w:w="1862" w:type="dxa"/>
            <w:vAlign w:val="center"/>
          </w:tcPr>
          <w:p w14:paraId="798DA9E4" w14:textId="77777777" w:rsidR="00A23387" w:rsidRPr="00130CB0" w:rsidRDefault="00A23387" w:rsidP="008B091E">
            <w:pPr>
              <w:rPr>
                <w:rFonts w:ascii="Cambria" w:hAnsi="Cambria"/>
                <w:b/>
                <w:bCs/>
                <w:sz w:val="20"/>
                <w:szCs w:val="20"/>
              </w:rPr>
            </w:pPr>
          </w:p>
          <w:p w14:paraId="4ABB85C4" w14:textId="77777777" w:rsidR="00A23387" w:rsidRPr="00130CB0" w:rsidRDefault="00A23387" w:rsidP="008B091E">
            <w:pPr>
              <w:rPr>
                <w:rFonts w:ascii="Cambria" w:hAnsi="Cambria"/>
                <w:sz w:val="20"/>
                <w:szCs w:val="20"/>
              </w:rPr>
            </w:pPr>
          </w:p>
          <w:p w14:paraId="17078673" w14:textId="77777777" w:rsidR="00A23387" w:rsidRPr="00130CB0" w:rsidRDefault="00A23387" w:rsidP="008B091E">
            <w:pPr>
              <w:rPr>
                <w:rFonts w:ascii="Cambria" w:hAnsi="Cambria"/>
                <w:sz w:val="20"/>
                <w:szCs w:val="20"/>
              </w:rPr>
            </w:pPr>
          </w:p>
          <w:p w14:paraId="16BD9FE1" w14:textId="77777777" w:rsidR="00A23387" w:rsidRPr="00130CB0" w:rsidRDefault="00A23387" w:rsidP="008B091E">
            <w:pPr>
              <w:rPr>
                <w:rFonts w:ascii="Cambria" w:hAnsi="Cambria"/>
                <w:sz w:val="20"/>
                <w:szCs w:val="20"/>
              </w:rPr>
            </w:pPr>
          </w:p>
          <w:p w14:paraId="03AB33C3" w14:textId="77777777" w:rsidR="00A23387" w:rsidRPr="00130CB0" w:rsidRDefault="00A23387" w:rsidP="008B091E">
            <w:pPr>
              <w:rPr>
                <w:rFonts w:ascii="Cambria" w:hAnsi="Cambria"/>
                <w:sz w:val="20"/>
                <w:szCs w:val="20"/>
              </w:rPr>
            </w:pPr>
          </w:p>
          <w:p w14:paraId="59ED7C15" w14:textId="77777777" w:rsidR="00A23387" w:rsidRPr="00130CB0" w:rsidRDefault="00A23387" w:rsidP="008B091E">
            <w:pPr>
              <w:rPr>
                <w:rFonts w:ascii="Cambria" w:hAnsi="Cambria"/>
                <w:sz w:val="20"/>
                <w:szCs w:val="20"/>
              </w:rPr>
            </w:pPr>
          </w:p>
          <w:p w14:paraId="06BE0CF8" w14:textId="77777777" w:rsidR="00A23387" w:rsidRPr="00130CB0" w:rsidRDefault="00A23387" w:rsidP="008B091E">
            <w:pPr>
              <w:rPr>
                <w:rFonts w:ascii="Cambria" w:hAnsi="Cambria"/>
                <w:sz w:val="20"/>
                <w:szCs w:val="20"/>
              </w:rPr>
            </w:pPr>
            <w:r w:rsidRPr="00130CB0">
              <w:rPr>
                <w:rFonts w:ascii="Cambria" w:hAnsi="Cambria"/>
                <w:sz w:val="20"/>
                <w:szCs w:val="20"/>
              </w:rPr>
              <w:t xml:space="preserve">Protect consumers through individual representation &amp; impact advocacy </w:t>
            </w:r>
          </w:p>
        </w:tc>
        <w:tc>
          <w:tcPr>
            <w:tcW w:w="4250" w:type="dxa"/>
            <w:vAlign w:val="center"/>
          </w:tcPr>
          <w:p w14:paraId="54ECD1FB" w14:textId="77777777" w:rsidR="00801C5C" w:rsidRPr="00801C5C" w:rsidRDefault="00801C5C" w:rsidP="00801C5C">
            <w:pPr>
              <w:rPr>
                <w:rFonts w:ascii="Cambria" w:hAnsi="Cambria"/>
                <w:sz w:val="20"/>
                <w:szCs w:val="20"/>
              </w:rPr>
            </w:pPr>
            <w:r w:rsidRPr="00801C5C">
              <w:rPr>
                <w:rFonts w:ascii="Cambria" w:hAnsi="Cambria"/>
                <w:sz w:val="20"/>
                <w:szCs w:val="20"/>
              </w:rPr>
              <w:t>Encourage and support more consumer advocacy &amp; litigation through co-counseling or pro bono referrals when available &amp; appropriate</w:t>
            </w:r>
          </w:p>
          <w:p w14:paraId="1C407F4D" w14:textId="77777777" w:rsidR="00801C5C" w:rsidRPr="00801C5C" w:rsidRDefault="00801C5C" w:rsidP="00801C5C">
            <w:pPr>
              <w:rPr>
                <w:rFonts w:ascii="Cambria" w:hAnsi="Cambria"/>
                <w:sz w:val="20"/>
                <w:szCs w:val="20"/>
              </w:rPr>
            </w:pPr>
          </w:p>
          <w:p w14:paraId="71605CC6" w14:textId="77777777" w:rsidR="00801C5C" w:rsidRPr="00801C5C" w:rsidRDefault="00801C5C" w:rsidP="00801C5C">
            <w:pPr>
              <w:rPr>
                <w:rFonts w:ascii="Cambria" w:hAnsi="Cambria"/>
                <w:sz w:val="20"/>
                <w:szCs w:val="20"/>
              </w:rPr>
            </w:pPr>
            <w:r w:rsidRPr="00801C5C">
              <w:rPr>
                <w:rFonts w:ascii="Cambria" w:hAnsi="Cambria"/>
                <w:sz w:val="20"/>
                <w:szCs w:val="20"/>
              </w:rPr>
              <w:t>Look for opportunities to use consumer statutory protections in other substantive areas- housing, etc.</w:t>
            </w:r>
          </w:p>
          <w:p w14:paraId="18D413CA" w14:textId="77777777" w:rsidR="00801C5C" w:rsidRPr="00801C5C" w:rsidRDefault="00801C5C" w:rsidP="00801C5C">
            <w:pPr>
              <w:rPr>
                <w:rFonts w:ascii="Cambria" w:hAnsi="Cambria"/>
                <w:sz w:val="20"/>
                <w:szCs w:val="20"/>
              </w:rPr>
            </w:pPr>
          </w:p>
          <w:p w14:paraId="1B07E99A" w14:textId="77777777" w:rsidR="00801C5C" w:rsidRPr="00801C5C" w:rsidRDefault="00801C5C" w:rsidP="00801C5C">
            <w:pPr>
              <w:rPr>
                <w:rFonts w:ascii="Cambria" w:hAnsi="Cambria"/>
                <w:sz w:val="20"/>
                <w:szCs w:val="20"/>
              </w:rPr>
            </w:pPr>
            <w:r w:rsidRPr="00801C5C">
              <w:rPr>
                <w:rFonts w:ascii="Cambria" w:hAnsi="Cambria"/>
                <w:sz w:val="20"/>
                <w:szCs w:val="20"/>
              </w:rPr>
              <w:t>Look for opportunities for impact advocacy &amp;</w:t>
            </w:r>
          </w:p>
          <w:p w14:paraId="19997BC9" w14:textId="77777777" w:rsidR="00801C5C" w:rsidRPr="00801C5C" w:rsidRDefault="00801C5C" w:rsidP="00801C5C">
            <w:pPr>
              <w:rPr>
                <w:rFonts w:ascii="Cambria" w:hAnsi="Cambria"/>
                <w:sz w:val="20"/>
                <w:szCs w:val="20"/>
              </w:rPr>
            </w:pPr>
            <w:r w:rsidRPr="00801C5C">
              <w:rPr>
                <w:rFonts w:ascii="Cambria" w:hAnsi="Cambria"/>
                <w:sz w:val="20"/>
                <w:szCs w:val="20"/>
              </w:rPr>
              <w:t>litigation</w:t>
            </w:r>
          </w:p>
          <w:p w14:paraId="2CBBDB54" w14:textId="4CFA0438" w:rsidR="00A23387" w:rsidRPr="00130CB0" w:rsidRDefault="00A23387" w:rsidP="008B091E">
            <w:pPr>
              <w:rPr>
                <w:rFonts w:ascii="Cambria" w:hAnsi="Cambria"/>
                <w:sz w:val="20"/>
                <w:szCs w:val="20"/>
              </w:rPr>
            </w:pPr>
          </w:p>
        </w:tc>
        <w:tc>
          <w:tcPr>
            <w:tcW w:w="2286" w:type="dxa"/>
            <w:vAlign w:val="center"/>
          </w:tcPr>
          <w:p w14:paraId="3DD9FDDB" w14:textId="77777777" w:rsidR="00A23387" w:rsidRPr="00130CB0" w:rsidRDefault="00A23387" w:rsidP="008B091E">
            <w:pPr>
              <w:rPr>
                <w:rFonts w:ascii="Cambria" w:hAnsi="Cambria"/>
                <w:sz w:val="20"/>
                <w:szCs w:val="20"/>
              </w:rPr>
            </w:pPr>
          </w:p>
          <w:p w14:paraId="6EEC9A50" w14:textId="77777777" w:rsidR="00A23387" w:rsidRPr="00130CB0" w:rsidRDefault="00A23387" w:rsidP="008B091E">
            <w:pPr>
              <w:rPr>
                <w:rFonts w:ascii="Cambria" w:hAnsi="Cambria"/>
                <w:sz w:val="20"/>
                <w:szCs w:val="20"/>
              </w:rPr>
            </w:pPr>
          </w:p>
          <w:p w14:paraId="05E8F483" w14:textId="77777777" w:rsidR="00A23387" w:rsidRPr="00130CB0" w:rsidRDefault="00A23387" w:rsidP="008B091E">
            <w:pPr>
              <w:rPr>
                <w:rFonts w:ascii="Cambria" w:hAnsi="Cambria"/>
                <w:sz w:val="20"/>
                <w:szCs w:val="20"/>
              </w:rPr>
            </w:pPr>
          </w:p>
          <w:p w14:paraId="54F90C65" w14:textId="77777777" w:rsidR="00A23387" w:rsidRPr="00130CB0" w:rsidRDefault="00A23387" w:rsidP="008B091E">
            <w:pPr>
              <w:rPr>
                <w:rFonts w:ascii="Cambria" w:hAnsi="Cambria"/>
                <w:sz w:val="20"/>
                <w:szCs w:val="20"/>
              </w:rPr>
            </w:pPr>
            <w:r w:rsidRPr="00130CB0">
              <w:rPr>
                <w:rFonts w:ascii="Cambria" w:hAnsi="Cambria"/>
                <w:sz w:val="20"/>
                <w:szCs w:val="20"/>
              </w:rPr>
              <w:t xml:space="preserve"> Attorneys</w:t>
            </w:r>
          </w:p>
          <w:p w14:paraId="715D717B" w14:textId="77777777" w:rsidR="00A23387" w:rsidRPr="00130CB0" w:rsidRDefault="00A23387" w:rsidP="008B091E">
            <w:pPr>
              <w:rPr>
                <w:rFonts w:ascii="Cambria" w:hAnsi="Cambria"/>
                <w:sz w:val="20"/>
                <w:szCs w:val="20"/>
              </w:rPr>
            </w:pPr>
          </w:p>
          <w:p w14:paraId="28D76004" w14:textId="289C0771" w:rsidR="00A23387" w:rsidRPr="00130CB0" w:rsidRDefault="00A23387" w:rsidP="008B091E">
            <w:pPr>
              <w:rPr>
                <w:rFonts w:ascii="Cambria" w:hAnsi="Cambria"/>
                <w:sz w:val="20"/>
                <w:szCs w:val="20"/>
              </w:rPr>
            </w:pPr>
            <w:r w:rsidRPr="00130CB0">
              <w:rPr>
                <w:rFonts w:ascii="Cambria" w:hAnsi="Cambria"/>
                <w:sz w:val="20"/>
                <w:szCs w:val="20"/>
              </w:rPr>
              <w:t>Housing &amp; Consumer Practice Group</w:t>
            </w:r>
          </w:p>
          <w:p w14:paraId="698B3552" w14:textId="77777777" w:rsidR="00A23387" w:rsidRPr="00130CB0" w:rsidRDefault="00A23387" w:rsidP="008B091E">
            <w:pPr>
              <w:rPr>
                <w:rFonts w:ascii="Cambria" w:hAnsi="Cambria"/>
                <w:sz w:val="20"/>
                <w:szCs w:val="20"/>
              </w:rPr>
            </w:pPr>
          </w:p>
          <w:p w14:paraId="1C8969A7" w14:textId="77777777" w:rsidR="00A23387" w:rsidRPr="00130CB0" w:rsidRDefault="00A23387" w:rsidP="008B091E">
            <w:pPr>
              <w:rPr>
                <w:rFonts w:ascii="Cambria" w:hAnsi="Cambria"/>
                <w:sz w:val="20"/>
                <w:szCs w:val="20"/>
              </w:rPr>
            </w:pPr>
            <w:r w:rsidRPr="00130CB0">
              <w:rPr>
                <w:rFonts w:ascii="Cambria" w:hAnsi="Cambria"/>
                <w:sz w:val="20"/>
                <w:szCs w:val="20"/>
              </w:rPr>
              <w:t xml:space="preserve"> </w:t>
            </w:r>
          </w:p>
        </w:tc>
        <w:tc>
          <w:tcPr>
            <w:tcW w:w="3267" w:type="dxa"/>
            <w:vAlign w:val="center"/>
          </w:tcPr>
          <w:p w14:paraId="67A5DCC9" w14:textId="45B8D00E" w:rsidR="00A23387" w:rsidRPr="00130CB0" w:rsidRDefault="00A23387" w:rsidP="008B091E">
            <w:pPr>
              <w:rPr>
                <w:rFonts w:ascii="Cambria" w:hAnsi="Cambria"/>
                <w:sz w:val="20"/>
                <w:szCs w:val="20"/>
              </w:rPr>
            </w:pPr>
            <w:r w:rsidRPr="00130CB0">
              <w:rPr>
                <w:rFonts w:ascii="Cambria" w:hAnsi="Cambria"/>
                <w:sz w:val="20"/>
                <w:szCs w:val="20"/>
              </w:rPr>
              <w:t xml:space="preserve">Better protection of consumers in our program </w:t>
            </w:r>
            <w:r w:rsidR="00D00283" w:rsidRPr="00130CB0">
              <w:rPr>
                <w:rFonts w:ascii="Cambria" w:hAnsi="Cambria"/>
                <w:sz w:val="20"/>
                <w:szCs w:val="20"/>
              </w:rPr>
              <w:t>service areas</w:t>
            </w:r>
          </w:p>
          <w:p w14:paraId="6113F664" w14:textId="77777777" w:rsidR="00A23387" w:rsidRPr="00130CB0" w:rsidRDefault="00A23387" w:rsidP="008B091E">
            <w:pPr>
              <w:rPr>
                <w:rFonts w:ascii="Cambria" w:hAnsi="Cambria"/>
                <w:sz w:val="20"/>
                <w:szCs w:val="20"/>
              </w:rPr>
            </w:pPr>
          </w:p>
          <w:p w14:paraId="55E03F55" w14:textId="77777777" w:rsidR="00A23387" w:rsidRPr="00130CB0" w:rsidRDefault="00A23387" w:rsidP="008B091E">
            <w:pPr>
              <w:rPr>
                <w:rFonts w:ascii="Cambria" w:hAnsi="Cambria"/>
                <w:sz w:val="20"/>
                <w:szCs w:val="20"/>
              </w:rPr>
            </w:pPr>
            <w:r w:rsidRPr="00130CB0">
              <w:rPr>
                <w:rFonts w:ascii="Cambria" w:hAnsi="Cambria"/>
                <w:sz w:val="20"/>
                <w:szCs w:val="20"/>
              </w:rPr>
              <w:t xml:space="preserve"> Increase in consumer advocacy in our program</w:t>
            </w:r>
          </w:p>
          <w:p w14:paraId="16EA7407" w14:textId="77777777" w:rsidR="00A23387" w:rsidRPr="00130CB0" w:rsidRDefault="00A23387" w:rsidP="008B091E">
            <w:pPr>
              <w:rPr>
                <w:rFonts w:ascii="Cambria" w:hAnsi="Cambria"/>
                <w:sz w:val="20"/>
                <w:szCs w:val="20"/>
              </w:rPr>
            </w:pPr>
          </w:p>
          <w:p w14:paraId="3B71E358" w14:textId="77777777" w:rsidR="00A23387" w:rsidRPr="00130CB0" w:rsidRDefault="00A23387" w:rsidP="008B091E">
            <w:pPr>
              <w:rPr>
                <w:rFonts w:ascii="Cambria" w:hAnsi="Cambria"/>
                <w:sz w:val="20"/>
                <w:szCs w:val="20"/>
              </w:rPr>
            </w:pPr>
            <w:r w:rsidRPr="00130CB0">
              <w:rPr>
                <w:rFonts w:ascii="Cambria" w:hAnsi="Cambria"/>
                <w:sz w:val="20"/>
                <w:szCs w:val="20"/>
              </w:rPr>
              <w:t xml:space="preserve"> Increase in the financial stability of our client population</w:t>
            </w:r>
          </w:p>
          <w:p w14:paraId="1B2B86A8" w14:textId="77777777" w:rsidR="00A23387" w:rsidRPr="00130CB0" w:rsidRDefault="00A23387" w:rsidP="008B091E">
            <w:pPr>
              <w:rPr>
                <w:rFonts w:ascii="Cambria" w:hAnsi="Cambria"/>
                <w:sz w:val="20"/>
                <w:szCs w:val="20"/>
              </w:rPr>
            </w:pPr>
          </w:p>
          <w:p w14:paraId="6FD98CC8" w14:textId="77777777" w:rsidR="00A23387" w:rsidRPr="00130CB0" w:rsidRDefault="00A23387" w:rsidP="008B091E">
            <w:pPr>
              <w:rPr>
                <w:rFonts w:ascii="Cambria" w:hAnsi="Cambria"/>
                <w:sz w:val="20"/>
                <w:szCs w:val="20"/>
              </w:rPr>
            </w:pPr>
            <w:r w:rsidRPr="00130CB0">
              <w:rPr>
                <w:rFonts w:ascii="Cambria" w:hAnsi="Cambria"/>
                <w:sz w:val="20"/>
                <w:szCs w:val="20"/>
              </w:rPr>
              <w:t xml:space="preserve"> </w:t>
            </w:r>
          </w:p>
          <w:p w14:paraId="07FAC5E0" w14:textId="77777777" w:rsidR="00A23387" w:rsidRPr="00130CB0" w:rsidRDefault="00A23387" w:rsidP="008B091E">
            <w:pPr>
              <w:rPr>
                <w:rFonts w:ascii="Cambria" w:hAnsi="Cambria"/>
                <w:sz w:val="20"/>
                <w:szCs w:val="20"/>
              </w:rPr>
            </w:pPr>
          </w:p>
          <w:p w14:paraId="3A85E789" w14:textId="77777777" w:rsidR="00A23387" w:rsidRPr="00130CB0" w:rsidRDefault="00A23387" w:rsidP="008B091E">
            <w:pPr>
              <w:rPr>
                <w:rFonts w:ascii="Cambria" w:hAnsi="Cambria"/>
                <w:sz w:val="20"/>
                <w:szCs w:val="20"/>
              </w:rPr>
            </w:pPr>
            <w:r w:rsidRPr="00130CB0">
              <w:rPr>
                <w:rFonts w:ascii="Cambria" w:hAnsi="Cambria"/>
                <w:sz w:val="20"/>
                <w:szCs w:val="20"/>
              </w:rPr>
              <w:t xml:space="preserve"> </w:t>
            </w:r>
          </w:p>
          <w:p w14:paraId="3E103F59" w14:textId="77777777" w:rsidR="00A23387" w:rsidRPr="00130CB0" w:rsidRDefault="00A23387" w:rsidP="008B091E">
            <w:pPr>
              <w:rPr>
                <w:rFonts w:ascii="Cambria" w:hAnsi="Cambria"/>
                <w:sz w:val="20"/>
                <w:szCs w:val="20"/>
              </w:rPr>
            </w:pPr>
          </w:p>
          <w:p w14:paraId="105B053D" w14:textId="77777777" w:rsidR="00A23387" w:rsidRPr="00130CB0" w:rsidRDefault="00A23387" w:rsidP="008B091E">
            <w:pPr>
              <w:rPr>
                <w:rFonts w:ascii="Cambria" w:hAnsi="Cambria"/>
                <w:sz w:val="20"/>
                <w:szCs w:val="20"/>
              </w:rPr>
            </w:pPr>
          </w:p>
          <w:p w14:paraId="0EE4A8B7" w14:textId="77777777" w:rsidR="00A23387" w:rsidRPr="00130CB0" w:rsidRDefault="00A23387" w:rsidP="008B091E">
            <w:pPr>
              <w:rPr>
                <w:rFonts w:ascii="Cambria" w:hAnsi="Cambria"/>
                <w:sz w:val="20"/>
                <w:szCs w:val="20"/>
              </w:rPr>
            </w:pPr>
          </w:p>
          <w:p w14:paraId="752926C1" w14:textId="77777777" w:rsidR="00A23387" w:rsidRPr="00130CB0" w:rsidRDefault="00A23387" w:rsidP="008B091E">
            <w:pPr>
              <w:rPr>
                <w:rFonts w:ascii="Cambria" w:hAnsi="Cambria"/>
                <w:sz w:val="20"/>
                <w:szCs w:val="20"/>
              </w:rPr>
            </w:pPr>
          </w:p>
          <w:p w14:paraId="46C0B5BF" w14:textId="77777777" w:rsidR="00A23387" w:rsidRPr="00130CB0" w:rsidRDefault="00A23387" w:rsidP="008B091E">
            <w:pPr>
              <w:rPr>
                <w:rFonts w:ascii="Cambria" w:hAnsi="Cambria"/>
                <w:sz w:val="20"/>
                <w:szCs w:val="20"/>
              </w:rPr>
            </w:pPr>
          </w:p>
        </w:tc>
      </w:tr>
    </w:tbl>
    <w:p w14:paraId="6E3AB8E9" w14:textId="77777777" w:rsidR="00A23387" w:rsidRDefault="00A23387" w:rsidP="00A23387"/>
    <w:p w14:paraId="5DD4BBBA" w14:textId="77777777" w:rsidR="00A23387" w:rsidRDefault="00A23387" w:rsidP="00A23387"/>
    <w:p w14:paraId="168B5BF4" w14:textId="40165BB7" w:rsidR="005E2AB3" w:rsidRPr="003D74FB" w:rsidRDefault="005E2AB3" w:rsidP="003D74FB">
      <w:pPr>
        <w:tabs>
          <w:tab w:val="left" w:pos="1080"/>
        </w:tabs>
        <w:spacing w:after="200" w:line="276" w:lineRule="auto"/>
        <w:jc w:val="both"/>
        <w:rPr>
          <w:rFonts w:ascii="Century Gothic" w:eastAsia="Calibri" w:hAnsi="Century Gothic" w:cs="Times New Roman"/>
          <w:color w:val="595959"/>
          <w:sz w:val="36"/>
        </w:rPr>
      </w:pPr>
      <w:r w:rsidRPr="003D74FB">
        <w:rPr>
          <w:rFonts w:ascii="Century Gothic" w:eastAsia="Calibri" w:hAnsi="Century Gothic" w:cs="Times New Roman"/>
          <w:color w:val="595959"/>
          <w:sz w:val="36"/>
        </w:rPr>
        <w:lastRenderedPageBreak/>
        <w:t>Goal II:  Increase Our Effectiveness</w:t>
      </w:r>
    </w:p>
    <w:tbl>
      <w:tblPr>
        <w:tblW w:w="122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3"/>
        <w:gridCol w:w="1970"/>
        <w:gridCol w:w="4220"/>
        <w:gridCol w:w="2251"/>
        <w:gridCol w:w="3236"/>
      </w:tblGrid>
      <w:tr w:rsidR="004960C8" w:rsidRPr="00A16ACD" w14:paraId="578DD5B6" w14:textId="77777777" w:rsidTr="006047A5">
        <w:trPr>
          <w:trHeight w:val="360"/>
        </w:trPr>
        <w:tc>
          <w:tcPr>
            <w:tcW w:w="563" w:type="dxa"/>
            <w:vMerge w:val="restart"/>
            <w:tcBorders>
              <w:top w:val="single" w:sz="6" w:space="0" w:color="auto"/>
              <w:left w:val="single" w:sz="6" w:space="0" w:color="auto"/>
              <w:bottom w:val="single" w:sz="6" w:space="0" w:color="auto"/>
              <w:right w:val="single" w:sz="6" w:space="0" w:color="auto"/>
            </w:tcBorders>
            <w:shd w:val="clear" w:color="auto" w:fill="70AD47"/>
            <w:textDirection w:val="btLr"/>
            <w:vAlign w:val="center"/>
            <w:hideMark/>
          </w:tcPr>
          <w:p w14:paraId="498CDEFA" w14:textId="77777777" w:rsidR="00A16ACD" w:rsidRPr="00A16ACD" w:rsidRDefault="00A16ACD" w:rsidP="00A16ACD">
            <w:pPr>
              <w:spacing w:after="0" w:line="240" w:lineRule="auto"/>
              <w:ind w:left="105" w:right="105"/>
              <w:jc w:val="center"/>
              <w:textAlignment w:val="baseline"/>
              <w:rPr>
                <w:rFonts w:ascii="Times New Roman" w:eastAsia="Times New Roman" w:hAnsi="Times New Roman" w:cs="Times New Roman"/>
                <w:sz w:val="24"/>
                <w:szCs w:val="24"/>
              </w:rPr>
            </w:pPr>
            <w:r w:rsidRPr="00A16ACD">
              <w:rPr>
                <w:rFonts w:ascii="Century Gothic" w:eastAsia="Times New Roman" w:hAnsi="Century Gothic" w:cs="Times New Roman"/>
                <w:color w:val="FFFFFF"/>
                <w:sz w:val="28"/>
                <w:szCs w:val="28"/>
              </w:rPr>
              <w:t>Increase Impact </w:t>
            </w:r>
          </w:p>
        </w:tc>
        <w:tc>
          <w:tcPr>
            <w:tcW w:w="1970"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3C52E86C" w14:textId="77777777" w:rsidR="00A16ACD" w:rsidRPr="009755D8" w:rsidRDefault="00A16ACD" w:rsidP="00A16ACD">
            <w:pPr>
              <w:spacing w:after="0" w:line="240" w:lineRule="auto"/>
              <w:textAlignment w:val="baseline"/>
              <w:rPr>
                <w:rFonts w:ascii="Times New Roman" w:eastAsia="Times New Roman" w:hAnsi="Times New Roman" w:cs="Times New Roman"/>
                <w:sz w:val="24"/>
                <w:szCs w:val="24"/>
              </w:rPr>
            </w:pPr>
            <w:r w:rsidRPr="009755D8">
              <w:rPr>
                <w:rFonts w:ascii="Cambria" w:eastAsia="Times New Roman" w:hAnsi="Cambria" w:cs="Times New Roman"/>
                <w:b/>
                <w:bCs/>
                <w:color w:val="000000"/>
                <w:sz w:val="24"/>
                <w:szCs w:val="24"/>
              </w:rPr>
              <w:t>Objectives </w:t>
            </w:r>
            <w:r w:rsidRPr="009755D8">
              <w:rPr>
                <w:rFonts w:ascii="Cambria" w:eastAsia="Times New Roman" w:hAnsi="Cambria" w:cs="Times New Roman"/>
                <w:color w:val="000000"/>
                <w:sz w:val="24"/>
                <w:szCs w:val="24"/>
              </w:rPr>
              <w:t> </w:t>
            </w:r>
          </w:p>
        </w:tc>
        <w:tc>
          <w:tcPr>
            <w:tcW w:w="4220"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53AB5BA3" w14:textId="77777777" w:rsidR="00A16ACD" w:rsidRPr="009755D8" w:rsidRDefault="00A16ACD" w:rsidP="00A16ACD">
            <w:pPr>
              <w:spacing w:after="0" w:line="240" w:lineRule="auto"/>
              <w:textAlignment w:val="baseline"/>
              <w:rPr>
                <w:rFonts w:ascii="Times New Roman" w:eastAsia="Times New Roman" w:hAnsi="Times New Roman" w:cs="Times New Roman"/>
                <w:sz w:val="24"/>
                <w:szCs w:val="24"/>
              </w:rPr>
            </w:pPr>
            <w:r w:rsidRPr="009755D8">
              <w:rPr>
                <w:rFonts w:ascii="Cambria" w:eastAsia="Times New Roman" w:hAnsi="Cambria" w:cs="Times New Roman"/>
                <w:b/>
                <w:bCs/>
                <w:color w:val="000000"/>
                <w:sz w:val="24"/>
                <w:szCs w:val="24"/>
              </w:rPr>
              <w:t>Strategies</w:t>
            </w:r>
            <w:r w:rsidRPr="009755D8">
              <w:rPr>
                <w:rFonts w:ascii="Cambria" w:eastAsia="Times New Roman" w:hAnsi="Cambria" w:cs="Times New Roman"/>
                <w:color w:val="000000"/>
                <w:sz w:val="24"/>
                <w:szCs w:val="24"/>
              </w:rPr>
              <w:t> </w:t>
            </w:r>
          </w:p>
        </w:tc>
        <w:tc>
          <w:tcPr>
            <w:tcW w:w="2251"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6FE76556" w14:textId="77777777" w:rsidR="00A16ACD" w:rsidRPr="009755D8" w:rsidRDefault="00A16ACD" w:rsidP="00A16ACD">
            <w:pPr>
              <w:spacing w:after="0" w:line="240" w:lineRule="auto"/>
              <w:textAlignment w:val="baseline"/>
              <w:rPr>
                <w:rFonts w:ascii="Times New Roman" w:eastAsia="Times New Roman" w:hAnsi="Times New Roman" w:cs="Times New Roman"/>
                <w:sz w:val="24"/>
                <w:szCs w:val="24"/>
              </w:rPr>
            </w:pPr>
            <w:r w:rsidRPr="009755D8">
              <w:rPr>
                <w:rFonts w:ascii="Cambria" w:eastAsia="Times New Roman" w:hAnsi="Cambria" w:cs="Times New Roman"/>
                <w:b/>
                <w:bCs/>
                <w:color w:val="000000"/>
                <w:sz w:val="24"/>
                <w:szCs w:val="24"/>
              </w:rPr>
              <w:t>Responsible Entity</w:t>
            </w:r>
            <w:r w:rsidRPr="009755D8">
              <w:rPr>
                <w:rFonts w:ascii="Cambria" w:eastAsia="Times New Roman" w:hAnsi="Cambria" w:cs="Times New Roman"/>
                <w:color w:val="000000"/>
                <w:sz w:val="24"/>
                <w:szCs w:val="24"/>
              </w:rPr>
              <w:t> </w:t>
            </w:r>
          </w:p>
        </w:tc>
        <w:tc>
          <w:tcPr>
            <w:tcW w:w="3236"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1B278E61" w14:textId="77777777" w:rsidR="00A16ACD" w:rsidRPr="009755D8" w:rsidRDefault="00A16ACD" w:rsidP="00A16ACD">
            <w:pPr>
              <w:spacing w:after="0" w:line="240" w:lineRule="auto"/>
              <w:textAlignment w:val="baseline"/>
              <w:rPr>
                <w:rFonts w:ascii="Times New Roman" w:eastAsia="Times New Roman" w:hAnsi="Times New Roman" w:cs="Times New Roman"/>
                <w:sz w:val="24"/>
                <w:szCs w:val="24"/>
              </w:rPr>
            </w:pPr>
            <w:r w:rsidRPr="009755D8">
              <w:rPr>
                <w:rFonts w:ascii="Cambria" w:eastAsia="Times New Roman" w:hAnsi="Cambria" w:cs="Times New Roman"/>
                <w:b/>
                <w:bCs/>
                <w:color w:val="000000"/>
                <w:sz w:val="24"/>
                <w:szCs w:val="24"/>
              </w:rPr>
              <w:t>Impact Measures</w:t>
            </w:r>
            <w:r w:rsidRPr="009755D8">
              <w:rPr>
                <w:rFonts w:ascii="Cambria" w:eastAsia="Times New Roman" w:hAnsi="Cambria" w:cs="Times New Roman"/>
                <w:color w:val="000000"/>
                <w:sz w:val="24"/>
                <w:szCs w:val="24"/>
              </w:rPr>
              <w:t> </w:t>
            </w:r>
          </w:p>
        </w:tc>
      </w:tr>
      <w:tr w:rsidR="00275BE9" w:rsidRPr="00A16ACD" w14:paraId="594DB462" w14:textId="77777777" w:rsidTr="00ED7FCE">
        <w:trPr>
          <w:trHeight w:val="300"/>
        </w:trPr>
        <w:tc>
          <w:tcPr>
            <w:tcW w:w="56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4C82FA" w14:textId="77777777" w:rsidR="00A16ACD" w:rsidRPr="00A16ACD" w:rsidRDefault="00A16ACD" w:rsidP="00A16ACD">
            <w:pPr>
              <w:spacing w:after="0" w:line="240" w:lineRule="auto"/>
              <w:rPr>
                <w:rFonts w:ascii="Times New Roman" w:eastAsia="Times New Roman" w:hAnsi="Times New Roman" w:cs="Times New Roman"/>
                <w:sz w:val="24"/>
                <w:szCs w:val="24"/>
              </w:rPr>
            </w:pP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9A52F"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1D52D95D"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Provide support and guidance to advocates and staff to ensure they have the appropriate skills and knowledge </w:t>
            </w:r>
          </w:p>
          <w:p w14:paraId="0E697DBC"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4"/>
                <w:szCs w:val="24"/>
              </w:rPr>
              <w:t> </w:t>
            </w:r>
          </w:p>
        </w:tc>
        <w:tc>
          <w:tcPr>
            <w:tcW w:w="4220" w:type="dxa"/>
            <w:tcBorders>
              <w:top w:val="nil"/>
              <w:left w:val="nil"/>
              <w:bottom w:val="single" w:sz="6" w:space="0" w:color="auto"/>
              <w:right w:val="single" w:sz="6" w:space="0" w:color="auto"/>
            </w:tcBorders>
            <w:shd w:val="clear" w:color="auto" w:fill="auto"/>
            <w:vAlign w:val="center"/>
            <w:hideMark/>
          </w:tcPr>
          <w:p w14:paraId="00094A93"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Ensure staff are adequately trained on all priority areas and advocacy and technology tools </w:t>
            </w:r>
          </w:p>
          <w:p w14:paraId="7F7EA27F"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382CCBB6"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Increase co-counseling opportunities for advocates with more experienced attorneys both inside and outside of the program. </w:t>
            </w:r>
          </w:p>
          <w:p w14:paraId="298FEA0C"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 </w:t>
            </w:r>
          </w:p>
          <w:p w14:paraId="11129B8A"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Develop a mentorship program </w:t>
            </w:r>
          </w:p>
          <w:p w14:paraId="11E5B40F"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tc>
        <w:tc>
          <w:tcPr>
            <w:tcW w:w="2251" w:type="dxa"/>
            <w:tcBorders>
              <w:top w:val="nil"/>
              <w:left w:val="nil"/>
              <w:bottom w:val="single" w:sz="6" w:space="0" w:color="auto"/>
              <w:right w:val="single" w:sz="6" w:space="0" w:color="auto"/>
            </w:tcBorders>
            <w:shd w:val="clear" w:color="auto" w:fill="auto"/>
            <w:vAlign w:val="center"/>
            <w:hideMark/>
          </w:tcPr>
          <w:p w14:paraId="34395C65"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Executive Director, Director of Advocacy, Local office Managing Attorneys, Practice Group leaders &amp; Director of Administration </w:t>
            </w:r>
          </w:p>
          <w:p w14:paraId="179A6A55"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19EDF7FA"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4"/>
                <w:szCs w:val="24"/>
              </w:rPr>
              <w:t> </w:t>
            </w:r>
          </w:p>
        </w:tc>
        <w:tc>
          <w:tcPr>
            <w:tcW w:w="3236" w:type="dxa"/>
            <w:tcBorders>
              <w:top w:val="nil"/>
              <w:left w:val="nil"/>
              <w:bottom w:val="single" w:sz="6" w:space="0" w:color="auto"/>
              <w:right w:val="single" w:sz="6" w:space="0" w:color="auto"/>
            </w:tcBorders>
            <w:shd w:val="clear" w:color="auto" w:fill="auto"/>
            <w:vAlign w:val="center"/>
            <w:hideMark/>
          </w:tcPr>
          <w:p w14:paraId="594EF508"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VLAS advocates will increasingly obtain remedies and case outcomes that help more of our client population  </w:t>
            </w:r>
          </w:p>
          <w:p w14:paraId="451B0B1F"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39868E96"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VLAS staff receive regular, but at least annual, technical trainings </w:t>
            </w:r>
          </w:p>
          <w:p w14:paraId="7A18E0AA"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0554EECC" w14:textId="2768BF99"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VLAS has an active mentorship program for all positions </w:t>
            </w:r>
          </w:p>
          <w:p w14:paraId="2659ACFA" w14:textId="77777777" w:rsidR="00A16ACD" w:rsidRPr="00A16ACD" w:rsidRDefault="00A16ACD" w:rsidP="00ED7FCE">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tc>
      </w:tr>
      <w:tr w:rsidR="00275BE9" w:rsidRPr="00A16ACD" w14:paraId="5C77C358" w14:textId="77777777" w:rsidTr="00A62E77">
        <w:trPr>
          <w:trHeight w:val="2541"/>
        </w:trPr>
        <w:tc>
          <w:tcPr>
            <w:tcW w:w="56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0DEAF9" w14:textId="77777777" w:rsidR="00A16ACD" w:rsidRPr="00A16ACD" w:rsidRDefault="00A16ACD" w:rsidP="00A16ACD">
            <w:pPr>
              <w:spacing w:after="0" w:line="240" w:lineRule="auto"/>
              <w:rPr>
                <w:rFonts w:ascii="Times New Roman" w:eastAsia="Times New Roman" w:hAnsi="Times New Roman" w:cs="Times New Roman"/>
                <w:sz w:val="24"/>
                <w:szCs w:val="24"/>
              </w:rPr>
            </w:pPr>
          </w:p>
        </w:tc>
        <w:tc>
          <w:tcPr>
            <w:tcW w:w="1970" w:type="dxa"/>
            <w:tcBorders>
              <w:top w:val="single" w:sz="6" w:space="0" w:color="auto"/>
              <w:left w:val="single" w:sz="6" w:space="0" w:color="auto"/>
              <w:bottom w:val="single" w:sz="6" w:space="0" w:color="000000"/>
              <w:right w:val="single" w:sz="6" w:space="0" w:color="auto"/>
            </w:tcBorders>
            <w:shd w:val="clear" w:color="auto" w:fill="auto"/>
            <w:vAlign w:val="center"/>
            <w:hideMark/>
          </w:tcPr>
          <w:p w14:paraId="51FBFDFD"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4B4BC134"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343FD01E"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 </w:t>
            </w:r>
          </w:p>
          <w:p w14:paraId="0F1FDBC7"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Seek maximum program-wide impact in all casework and advocacy efforts </w:t>
            </w:r>
          </w:p>
          <w:p w14:paraId="543F22B4"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4"/>
                <w:szCs w:val="24"/>
              </w:rPr>
              <w:t> </w:t>
            </w:r>
          </w:p>
          <w:p w14:paraId="15234330"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tc>
        <w:tc>
          <w:tcPr>
            <w:tcW w:w="4220" w:type="dxa"/>
            <w:tcBorders>
              <w:top w:val="single" w:sz="6" w:space="0" w:color="auto"/>
              <w:left w:val="nil"/>
              <w:bottom w:val="single" w:sz="6" w:space="0" w:color="auto"/>
              <w:right w:val="single" w:sz="6" w:space="0" w:color="auto"/>
            </w:tcBorders>
            <w:shd w:val="clear" w:color="auto" w:fill="auto"/>
            <w:vAlign w:val="center"/>
            <w:hideMark/>
          </w:tcPr>
          <w:p w14:paraId="0373D12B" w14:textId="7011EEF3"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sz w:val="20"/>
                <w:szCs w:val="20"/>
              </w:rPr>
              <w:t>Regularly hold senior staff meetings to direct advocacy, discuss trends and case work across the program. </w:t>
            </w:r>
          </w:p>
          <w:p w14:paraId="0D2C012B"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6C3577FB"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Address systemic problems for low-income individuals, and systemic outcomes in routine cases </w:t>
            </w:r>
          </w:p>
          <w:p w14:paraId="5A48BC36"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71CCC9FB" w14:textId="4EE10F1E"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Monitor internal and external data sources to identify legal service delivery trends</w:t>
            </w:r>
          </w:p>
        </w:tc>
        <w:tc>
          <w:tcPr>
            <w:tcW w:w="2251" w:type="dxa"/>
            <w:tcBorders>
              <w:top w:val="single" w:sz="6" w:space="0" w:color="auto"/>
              <w:left w:val="nil"/>
              <w:bottom w:val="single" w:sz="6" w:space="0" w:color="auto"/>
              <w:right w:val="single" w:sz="6" w:space="0" w:color="auto"/>
            </w:tcBorders>
            <w:shd w:val="clear" w:color="auto" w:fill="auto"/>
            <w:vAlign w:val="center"/>
            <w:hideMark/>
          </w:tcPr>
          <w:p w14:paraId="586D8F34"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7E1BA2D1"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05421F78"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54BDF5AA"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75348F1A" w14:textId="6D366D8C"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Exec Director, Director of Advocacy, managing attorneys, Practice Group leaders, and Administrative Staff  </w:t>
            </w:r>
          </w:p>
          <w:p w14:paraId="7C62D32D"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764C5390"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tc>
        <w:tc>
          <w:tcPr>
            <w:tcW w:w="3236" w:type="dxa"/>
            <w:tcBorders>
              <w:top w:val="single" w:sz="6" w:space="0" w:color="auto"/>
              <w:left w:val="nil"/>
              <w:bottom w:val="single" w:sz="6" w:space="0" w:color="auto"/>
              <w:right w:val="single" w:sz="6" w:space="0" w:color="auto"/>
            </w:tcBorders>
            <w:shd w:val="clear" w:color="auto" w:fill="auto"/>
            <w:vAlign w:val="center"/>
            <w:hideMark/>
          </w:tcPr>
          <w:p w14:paraId="692EC301" w14:textId="77777777"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VLAS staff attorneys will increasingly obtain remedies and case outcomes that help more of our client population  </w:t>
            </w:r>
          </w:p>
          <w:p w14:paraId="318B8918" w14:textId="77777777" w:rsidR="002C7F14"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 </w:t>
            </w:r>
          </w:p>
          <w:p w14:paraId="7AF67873" w14:textId="7A3DD7C5" w:rsidR="00A16ACD" w:rsidRPr="00A16ACD" w:rsidRDefault="00A16ACD" w:rsidP="00A62E77">
            <w:pPr>
              <w:spacing w:after="0" w:line="240" w:lineRule="auto"/>
              <w:textAlignment w:val="baseline"/>
              <w:rPr>
                <w:rFonts w:ascii="Times New Roman" w:eastAsia="Times New Roman" w:hAnsi="Times New Roman" w:cs="Times New Roman"/>
                <w:sz w:val="24"/>
                <w:szCs w:val="24"/>
              </w:rPr>
            </w:pPr>
            <w:r w:rsidRPr="00A16ACD">
              <w:rPr>
                <w:rFonts w:ascii="Cambria" w:eastAsia="Times New Roman" w:hAnsi="Cambria" w:cs="Times New Roman"/>
                <w:color w:val="000000"/>
                <w:sz w:val="20"/>
                <w:szCs w:val="20"/>
              </w:rPr>
              <w:t>VLAS will adjust legal service, advocacy, and outreach strategies to adapt to new and emerging data trends and community needs </w:t>
            </w:r>
          </w:p>
        </w:tc>
      </w:tr>
    </w:tbl>
    <w:p w14:paraId="2DDA18A4" w14:textId="77777777" w:rsidR="00C574E7" w:rsidRDefault="00C574E7" w:rsidP="00A16ACD">
      <w:pPr>
        <w:spacing w:after="0" w:line="240" w:lineRule="auto"/>
        <w:textAlignment w:val="baseline"/>
        <w:rPr>
          <w:rFonts w:ascii="Century Gothic" w:eastAsia="Times New Roman" w:hAnsi="Century Gothic" w:cs="Segoe UI"/>
          <w:color w:val="595959"/>
        </w:rPr>
      </w:pPr>
    </w:p>
    <w:p w14:paraId="6F40496A" w14:textId="77777777" w:rsidR="00C574E7" w:rsidRDefault="00C574E7">
      <w:pPr>
        <w:rPr>
          <w:rFonts w:ascii="Century Gothic" w:eastAsia="Times New Roman" w:hAnsi="Century Gothic" w:cs="Segoe UI"/>
          <w:color w:val="595959"/>
        </w:rPr>
      </w:pPr>
      <w:r>
        <w:rPr>
          <w:rFonts w:ascii="Century Gothic" w:eastAsia="Times New Roman" w:hAnsi="Century Gothic" w:cs="Segoe UI"/>
          <w:color w:val="595959"/>
        </w:rPr>
        <w:br w:type="page"/>
      </w:r>
    </w:p>
    <w:p w14:paraId="55A25817" w14:textId="22F0141C" w:rsidR="00A16ACD" w:rsidRPr="00A16ACD" w:rsidRDefault="00A16ACD" w:rsidP="00A16ACD">
      <w:pPr>
        <w:spacing w:after="0" w:line="240" w:lineRule="auto"/>
        <w:textAlignment w:val="baseline"/>
        <w:rPr>
          <w:rFonts w:ascii="Segoe UI" w:eastAsia="Times New Roman" w:hAnsi="Segoe UI" w:cs="Segoe UI"/>
          <w:sz w:val="18"/>
          <w:szCs w:val="18"/>
        </w:rPr>
      </w:pPr>
      <w:r w:rsidRPr="00A16ACD">
        <w:rPr>
          <w:rFonts w:ascii="Century Gothic" w:eastAsia="Times New Roman" w:hAnsi="Century Gothic" w:cs="Segoe UI"/>
          <w:color w:val="595959"/>
        </w:rPr>
        <w:lastRenderedPageBreak/>
        <w:t> </w:t>
      </w:r>
    </w:p>
    <w:tbl>
      <w:tblPr>
        <w:tblW w:w="12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1984"/>
        <w:gridCol w:w="4191"/>
        <w:gridCol w:w="2264"/>
        <w:gridCol w:w="3233"/>
      </w:tblGrid>
      <w:tr w:rsidR="00763F8F" w:rsidRPr="00A16ACD" w14:paraId="72064315" w14:textId="77777777" w:rsidTr="006047A5">
        <w:trPr>
          <w:trHeight w:val="360"/>
        </w:trPr>
        <w:tc>
          <w:tcPr>
            <w:tcW w:w="568" w:type="dxa"/>
            <w:vMerge w:val="restart"/>
            <w:tcBorders>
              <w:top w:val="single" w:sz="6" w:space="0" w:color="auto"/>
              <w:left w:val="single" w:sz="6" w:space="0" w:color="auto"/>
              <w:right w:val="single" w:sz="6" w:space="0" w:color="auto"/>
            </w:tcBorders>
            <w:shd w:val="clear" w:color="auto" w:fill="70AD47"/>
            <w:textDirection w:val="btLr"/>
            <w:vAlign w:val="center"/>
            <w:hideMark/>
          </w:tcPr>
          <w:p w14:paraId="501A5461" w14:textId="6CC18D48" w:rsidR="00763F8F" w:rsidRPr="00734592" w:rsidRDefault="00763F8F" w:rsidP="00734592">
            <w:pPr>
              <w:spacing w:after="0" w:line="240" w:lineRule="auto"/>
              <w:ind w:left="105" w:right="105"/>
              <w:jc w:val="center"/>
              <w:textAlignment w:val="baseline"/>
              <w:rPr>
                <w:rFonts w:ascii="Century Gothic" w:eastAsia="Times New Roman" w:hAnsi="Century Gothic" w:cs="Times New Roman"/>
                <w:color w:val="FFFFFF"/>
                <w:sz w:val="28"/>
                <w:szCs w:val="28"/>
              </w:rPr>
            </w:pPr>
            <w:bookmarkStart w:id="1" w:name="_Hlk110605601"/>
            <w:r w:rsidRPr="00A16ACD">
              <w:rPr>
                <w:rFonts w:ascii="Century Gothic" w:eastAsia="Times New Roman" w:hAnsi="Century Gothic" w:cs="Times New Roman"/>
                <w:color w:val="FFFFFF"/>
                <w:sz w:val="28"/>
                <w:szCs w:val="28"/>
              </w:rPr>
              <w:t>Develop a Foundation for Success </w:t>
            </w:r>
          </w:p>
        </w:tc>
        <w:tc>
          <w:tcPr>
            <w:tcW w:w="1984"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hideMark/>
          </w:tcPr>
          <w:p w14:paraId="1D23E7E7" w14:textId="77777777" w:rsidR="00763F8F" w:rsidRPr="003D165A" w:rsidRDefault="00763F8F" w:rsidP="00A16ACD">
            <w:pPr>
              <w:spacing w:after="0" w:line="240" w:lineRule="auto"/>
              <w:textAlignment w:val="baseline"/>
              <w:rPr>
                <w:rFonts w:ascii="Times New Roman" w:eastAsia="Times New Roman" w:hAnsi="Times New Roman" w:cs="Times New Roman"/>
                <w:sz w:val="24"/>
                <w:szCs w:val="24"/>
              </w:rPr>
            </w:pPr>
            <w:r w:rsidRPr="003D165A">
              <w:rPr>
                <w:rFonts w:ascii="Cambria" w:eastAsia="Times New Roman" w:hAnsi="Cambria" w:cs="Times New Roman"/>
                <w:b/>
                <w:bCs/>
                <w:color w:val="000000"/>
                <w:sz w:val="24"/>
                <w:szCs w:val="24"/>
              </w:rPr>
              <w:t>Objectives </w:t>
            </w:r>
            <w:r w:rsidRPr="003D165A">
              <w:rPr>
                <w:rFonts w:ascii="Cambria" w:eastAsia="Times New Roman" w:hAnsi="Cambria" w:cs="Times New Roman"/>
                <w:color w:val="000000"/>
                <w:sz w:val="24"/>
                <w:szCs w:val="24"/>
              </w:rPr>
              <w:t> </w:t>
            </w:r>
          </w:p>
        </w:tc>
        <w:tc>
          <w:tcPr>
            <w:tcW w:w="4191" w:type="dxa"/>
            <w:tcBorders>
              <w:top w:val="single" w:sz="6" w:space="0" w:color="auto"/>
              <w:left w:val="nil"/>
              <w:bottom w:val="single" w:sz="6" w:space="0" w:color="auto"/>
              <w:right w:val="single" w:sz="6" w:space="0" w:color="auto"/>
            </w:tcBorders>
            <w:shd w:val="clear" w:color="auto" w:fill="DBDBDB" w:themeFill="accent3" w:themeFillTint="66"/>
            <w:vAlign w:val="center"/>
            <w:hideMark/>
          </w:tcPr>
          <w:p w14:paraId="05845A85" w14:textId="77777777" w:rsidR="00763F8F" w:rsidRPr="003D165A" w:rsidRDefault="00763F8F" w:rsidP="00A16ACD">
            <w:pPr>
              <w:spacing w:after="0" w:line="240" w:lineRule="auto"/>
              <w:textAlignment w:val="baseline"/>
              <w:rPr>
                <w:rFonts w:ascii="Times New Roman" w:eastAsia="Times New Roman" w:hAnsi="Times New Roman" w:cs="Times New Roman"/>
                <w:sz w:val="24"/>
                <w:szCs w:val="24"/>
              </w:rPr>
            </w:pPr>
            <w:r w:rsidRPr="003D165A">
              <w:rPr>
                <w:rFonts w:ascii="Cambria" w:eastAsia="Times New Roman" w:hAnsi="Cambria" w:cs="Times New Roman"/>
                <w:b/>
                <w:bCs/>
                <w:color w:val="000000"/>
                <w:sz w:val="24"/>
                <w:szCs w:val="24"/>
              </w:rPr>
              <w:t>Strategies</w:t>
            </w:r>
            <w:r w:rsidRPr="003D165A">
              <w:rPr>
                <w:rFonts w:ascii="Cambria" w:eastAsia="Times New Roman" w:hAnsi="Cambria" w:cs="Times New Roman"/>
                <w:color w:val="000000"/>
                <w:sz w:val="24"/>
                <w:szCs w:val="24"/>
              </w:rPr>
              <w:t> </w:t>
            </w:r>
          </w:p>
        </w:tc>
        <w:tc>
          <w:tcPr>
            <w:tcW w:w="2264" w:type="dxa"/>
            <w:tcBorders>
              <w:top w:val="single" w:sz="6" w:space="0" w:color="auto"/>
              <w:left w:val="nil"/>
              <w:bottom w:val="single" w:sz="6" w:space="0" w:color="auto"/>
              <w:right w:val="single" w:sz="6" w:space="0" w:color="auto"/>
            </w:tcBorders>
            <w:shd w:val="clear" w:color="auto" w:fill="DBDBDB" w:themeFill="accent3" w:themeFillTint="66"/>
            <w:vAlign w:val="center"/>
            <w:hideMark/>
          </w:tcPr>
          <w:p w14:paraId="41914C60" w14:textId="77777777" w:rsidR="00763F8F" w:rsidRPr="003D165A" w:rsidRDefault="00763F8F" w:rsidP="00A16ACD">
            <w:pPr>
              <w:spacing w:after="0" w:line="240" w:lineRule="auto"/>
              <w:textAlignment w:val="baseline"/>
              <w:rPr>
                <w:rFonts w:ascii="Times New Roman" w:eastAsia="Times New Roman" w:hAnsi="Times New Roman" w:cs="Times New Roman"/>
                <w:sz w:val="24"/>
                <w:szCs w:val="24"/>
              </w:rPr>
            </w:pPr>
            <w:r w:rsidRPr="003D165A">
              <w:rPr>
                <w:rFonts w:ascii="Cambria" w:eastAsia="Times New Roman" w:hAnsi="Cambria" w:cs="Times New Roman"/>
                <w:b/>
                <w:bCs/>
                <w:color w:val="000000"/>
                <w:sz w:val="24"/>
                <w:szCs w:val="24"/>
              </w:rPr>
              <w:t>Responsible Entity</w:t>
            </w:r>
            <w:r w:rsidRPr="003D165A">
              <w:rPr>
                <w:rFonts w:ascii="Cambria" w:eastAsia="Times New Roman" w:hAnsi="Cambria" w:cs="Times New Roman"/>
                <w:color w:val="000000"/>
                <w:sz w:val="24"/>
                <w:szCs w:val="24"/>
              </w:rPr>
              <w:t> </w:t>
            </w:r>
          </w:p>
        </w:tc>
        <w:tc>
          <w:tcPr>
            <w:tcW w:w="3233" w:type="dxa"/>
            <w:tcBorders>
              <w:top w:val="single" w:sz="6" w:space="0" w:color="auto"/>
              <w:left w:val="nil"/>
              <w:bottom w:val="single" w:sz="6" w:space="0" w:color="auto"/>
              <w:right w:val="single" w:sz="6" w:space="0" w:color="auto"/>
            </w:tcBorders>
            <w:shd w:val="clear" w:color="auto" w:fill="DBDBDB" w:themeFill="accent3" w:themeFillTint="66"/>
            <w:vAlign w:val="center"/>
            <w:hideMark/>
          </w:tcPr>
          <w:p w14:paraId="7E2BD138" w14:textId="77777777" w:rsidR="00763F8F" w:rsidRPr="003D165A" w:rsidRDefault="00763F8F" w:rsidP="00A16ACD">
            <w:pPr>
              <w:spacing w:after="0" w:line="240" w:lineRule="auto"/>
              <w:textAlignment w:val="baseline"/>
              <w:rPr>
                <w:rFonts w:ascii="Times New Roman" w:eastAsia="Times New Roman" w:hAnsi="Times New Roman" w:cs="Times New Roman"/>
                <w:sz w:val="24"/>
                <w:szCs w:val="24"/>
              </w:rPr>
            </w:pPr>
            <w:r w:rsidRPr="003D165A">
              <w:rPr>
                <w:rFonts w:ascii="Cambria" w:eastAsia="Times New Roman" w:hAnsi="Cambria" w:cs="Times New Roman"/>
                <w:b/>
                <w:bCs/>
                <w:color w:val="000000"/>
                <w:sz w:val="24"/>
                <w:szCs w:val="24"/>
              </w:rPr>
              <w:t>Impact Measures</w:t>
            </w:r>
            <w:r w:rsidRPr="003D165A">
              <w:rPr>
                <w:rFonts w:ascii="Cambria" w:eastAsia="Times New Roman" w:hAnsi="Cambria" w:cs="Times New Roman"/>
                <w:color w:val="000000"/>
                <w:sz w:val="24"/>
                <w:szCs w:val="24"/>
              </w:rPr>
              <w:t> </w:t>
            </w:r>
          </w:p>
        </w:tc>
      </w:tr>
      <w:bookmarkEnd w:id="1"/>
      <w:tr w:rsidR="00763F8F" w:rsidRPr="00D4553E" w14:paraId="25F96ED3" w14:textId="77777777" w:rsidTr="00097BF7">
        <w:trPr>
          <w:trHeight w:val="300"/>
        </w:trPr>
        <w:tc>
          <w:tcPr>
            <w:tcW w:w="568" w:type="dxa"/>
            <w:vMerge/>
            <w:tcBorders>
              <w:left w:val="single" w:sz="6" w:space="0" w:color="auto"/>
              <w:right w:val="single" w:sz="6" w:space="0" w:color="auto"/>
            </w:tcBorders>
            <w:shd w:val="clear" w:color="auto" w:fill="auto"/>
            <w:vAlign w:val="center"/>
            <w:hideMark/>
          </w:tcPr>
          <w:p w14:paraId="754872A3" w14:textId="77777777" w:rsidR="00763F8F" w:rsidRPr="00D4553E" w:rsidRDefault="00763F8F" w:rsidP="00A16ACD">
            <w:pPr>
              <w:spacing w:after="0" w:line="240" w:lineRule="auto"/>
              <w:rPr>
                <w:rFonts w:ascii="Cambria" w:eastAsia="Times New Roman" w:hAnsi="Cambria"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2DAB6"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Improve technology and advocacy tools to meet the needs of our client communities </w:t>
            </w:r>
          </w:p>
        </w:tc>
        <w:tc>
          <w:tcPr>
            <w:tcW w:w="4191" w:type="dxa"/>
            <w:tcBorders>
              <w:top w:val="single" w:sz="6" w:space="0" w:color="auto"/>
              <w:left w:val="nil"/>
              <w:bottom w:val="single" w:sz="6" w:space="0" w:color="auto"/>
              <w:right w:val="single" w:sz="6" w:space="0" w:color="auto"/>
            </w:tcBorders>
            <w:shd w:val="clear" w:color="auto" w:fill="auto"/>
            <w:vAlign w:val="center"/>
            <w:hideMark/>
          </w:tcPr>
          <w:p w14:paraId="266D6FEE"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Develop technology plan </w:t>
            </w:r>
          </w:p>
          <w:p w14:paraId="4F6BC205"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73FF1B5F"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Obtain funding for new technologies </w:t>
            </w:r>
          </w:p>
          <w:p w14:paraId="1CC9F863"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0B4A9E99"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Implement technology improvements </w:t>
            </w:r>
          </w:p>
          <w:p w14:paraId="48B302A3"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3B91C31A" w14:textId="3165EDC8" w:rsidR="00763F8F" w:rsidRPr="00D4553E" w:rsidRDefault="00763F8F" w:rsidP="00950769">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Update website to improve accessibility and user-friendliness  </w:t>
            </w:r>
          </w:p>
        </w:tc>
        <w:tc>
          <w:tcPr>
            <w:tcW w:w="2264" w:type="dxa"/>
            <w:tcBorders>
              <w:top w:val="single" w:sz="6" w:space="0" w:color="auto"/>
              <w:left w:val="nil"/>
              <w:bottom w:val="single" w:sz="6" w:space="0" w:color="auto"/>
              <w:right w:val="single" w:sz="6" w:space="0" w:color="auto"/>
            </w:tcBorders>
            <w:shd w:val="clear" w:color="auto" w:fill="auto"/>
            <w:vAlign w:val="center"/>
            <w:hideMark/>
          </w:tcPr>
          <w:p w14:paraId="61F69AEE" w14:textId="6777FA40"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xml:space="preserve">Executive </w:t>
            </w:r>
            <w:proofErr w:type="gramStart"/>
            <w:r w:rsidRPr="00D4553E">
              <w:rPr>
                <w:rFonts w:ascii="Cambria" w:eastAsia="Times New Roman" w:hAnsi="Cambria" w:cs="Times New Roman"/>
                <w:sz w:val="20"/>
                <w:szCs w:val="20"/>
              </w:rPr>
              <w:t>Director</w:t>
            </w:r>
            <w:r w:rsidR="00A12886">
              <w:rPr>
                <w:rFonts w:ascii="Cambria" w:eastAsia="Times New Roman" w:hAnsi="Cambria" w:cs="Times New Roman"/>
                <w:sz w:val="20"/>
                <w:szCs w:val="20"/>
              </w:rPr>
              <w:t xml:space="preserve">, </w:t>
            </w:r>
            <w:r w:rsidRPr="00D4553E">
              <w:rPr>
                <w:rFonts w:ascii="Cambria" w:eastAsia="Times New Roman" w:hAnsi="Cambria" w:cs="Times New Roman"/>
                <w:sz w:val="20"/>
                <w:szCs w:val="20"/>
              </w:rPr>
              <w:t xml:space="preserve"> Director</w:t>
            </w:r>
            <w:r w:rsidR="00A12886">
              <w:rPr>
                <w:rFonts w:ascii="Cambria" w:eastAsia="Times New Roman" w:hAnsi="Cambria" w:cs="Times New Roman"/>
                <w:sz w:val="20"/>
                <w:szCs w:val="20"/>
              </w:rPr>
              <w:t>s</w:t>
            </w:r>
            <w:proofErr w:type="gramEnd"/>
            <w:r w:rsidRPr="00D4553E">
              <w:rPr>
                <w:rFonts w:ascii="Cambria" w:eastAsia="Times New Roman" w:hAnsi="Cambria" w:cs="Times New Roman"/>
                <w:sz w:val="20"/>
                <w:szCs w:val="20"/>
              </w:rPr>
              <w:t xml:space="preserve"> of Administration</w:t>
            </w:r>
            <w:r w:rsidR="00A12886">
              <w:rPr>
                <w:rFonts w:ascii="Cambria" w:eastAsia="Times New Roman" w:hAnsi="Cambria" w:cs="Times New Roman"/>
                <w:sz w:val="20"/>
                <w:szCs w:val="20"/>
              </w:rPr>
              <w:t>, Development &amp; Advocacy</w:t>
            </w:r>
          </w:p>
        </w:tc>
        <w:tc>
          <w:tcPr>
            <w:tcW w:w="3233" w:type="dxa"/>
            <w:tcBorders>
              <w:top w:val="single" w:sz="6" w:space="0" w:color="auto"/>
              <w:left w:val="nil"/>
              <w:bottom w:val="single" w:sz="6" w:space="0" w:color="auto"/>
              <w:right w:val="single" w:sz="6" w:space="0" w:color="auto"/>
            </w:tcBorders>
            <w:shd w:val="clear" w:color="auto" w:fill="auto"/>
            <w:vAlign w:val="center"/>
            <w:hideMark/>
          </w:tcPr>
          <w:p w14:paraId="4CA2782C"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Adopt technology plan </w:t>
            </w:r>
          </w:p>
          <w:p w14:paraId="0FE9166A"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7C0D9F98"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Introduce new technologies </w:t>
            </w:r>
          </w:p>
          <w:p w14:paraId="31B0882D"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5C64E6DC"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New and improved website </w:t>
            </w:r>
          </w:p>
        </w:tc>
      </w:tr>
      <w:tr w:rsidR="00763F8F" w:rsidRPr="00D4553E" w14:paraId="19BBD9AA" w14:textId="77777777" w:rsidTr="001243D6">
        <w:trPr>
          <w:trHeight w:val="300"/>
        </w:trPr>
        <w:tc>
          <w:tcPr>
            <w:tcW w:w="568" w:type="dxa"/>
            <w:vMerge/>
            <w:tcBorders>
              <w:left w:val="single" w:sz="6" w:space="0" w:color="auto"/>
              <w:right w:val="single" w:sz="6" w:space="0" w:color="auto"/>
            </w:tcBorders>
            <w:shd w:val="clear" w:color="auto" w:fill="auto"/>
            <w:vAlign w:val="center"/>
            <w:hideMark/>
          </w:tcPr>
          <w:p w14:paraId="6D1D5384" w14:textId="77777777" w:rsidR="00763F8F" w:rsidRPr="00D4553E" w:rsidRDefault="00763F8F" w:rsidP="00A16ACD">
            <w:pPr>
              <w:spacing w:after="0" w:line="240" w:lineRule="auto"/>
              <w:rPr>
                <w:rFonts w:ascii="Cambria" w:eastAsia="Times New Roman" w:hAnsi="Cambria"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9D801"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Ensure VLAS maintains staffing resources to meet the demands of the client community and strategic plan </w:t>
            </w:r>
          </w:p>
        </w:tc>
        <w:tc>
          <w:tcPr>
            <w:tcW w:w="4191" w:type="dxa"/>
            <w:tcBorders>
              <w:top w:val="single" w:sz="6" w:space="0" w:color="auto"/>
              <w:left w:val="nil"/>
              <w:bottom w:val="single" w:sz="6" w:space="0" w:color="auto"/>
              <w:right w:val="single" w:sz="6" w:space="0" w:color="auto"/>
            </w:tcBorders>
            <w:shd w:val="clear" w:color="auto" w:fill="auto"/>
            <w:vAlign w:val="center"/>
            <w:hideMark/>
          </w:tcPr>
          <w:p w14:paraId="0F806B51"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Perform an external infrastructure and staffing analysis for optimal organizational performance and impact </w:t>
            </w:r>
          </w:p>
          <w:p w14:paraId="4CA1CACE"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75EE2C81"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Create and implement a staffing plan  </w:t>
            </w:r>
          </w:p>
          <w:p w14:paraId="4D2E51BD"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0502A9B0"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tc>
        <w:tc>
          <w:tcPr>
            <w:tcW w:w="2264" w:type="dxa"/>
            <w:tcBorders>
              <w:top w:val="single" w:sz="6" w:space="0" w:color="auto"/>
              <w:left w:val="nil"/>
              <w:bottom w:val="single" w:sz="6" w:space="0" w:color="auto"/>
              <w:right w:val="single" w:sz="6" w:space="0" w:color="auto"/>
            </w:tcBorders>
            <w:shd w:val="clear" w:color="auto" w:fill="auto"/>
            <w:vAlign w:val="center"/>
            <w:hideMark/>
          </w:tcPr>
          <w:p w14:paraId="5234793D"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Executive Director, Managing Attorneys and Director of Administration </w:t>
            </w:r>
          </w:p>
          <w:p w14:paraId="421BEAC2"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tc>
        <w:tc>
          <w:tcPr>
            <w:tcW w:w="3233" w:type="dxa"/>
            <w:tcBorders>
              <w:top w:val="single" w:sz="6" w:space="0" w:color="auto"/>
              <w:left w:val="nil"/>
              <w:bottom w:val="single" w:sz="6" w:space="0" w:color="auto"/>
              <w:right w:val="single" w:sz="6" w:space="0" w:color="auto"/>
            </w:tcBorders>
            <w:shd w:val="clear" w:color="auto" w:fill="auto"/>
            <w:vAlign w:val="center"/>
            <w:hideMark/>
          </w:tcPr>
          <w:p w14:paraId="4AEBD7E7" w14:textId="7BC8C5D1"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Increase in attorneys to ensure an equal distribution of representation across the VLAS service area, but maintain at least the minimum staffing of three attorneys in each office  </w:t>
            </w:r>
          </w:p>
          <w:p w14:paraId="54C6844B"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5ECE271B"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Increase in non-attorney casehandlers, community navigators and outreach workers </w:t>
            </w:r>
          </w:p>
          <w:p w14:paraId="25BF2C4C" w14:textId="77777777"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257BCEDE" w14:textId="60C025E3" w:rsidR="00763F8F" w:rsidRPr="00D4553E" w:rsidRDefault="00763F8F" w:rsidP="001243D6">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Creation of new administrative and support positions in local offices, finance &amp; HR, development &amp; communications, and technology to meet organizational needs  </w:t>
            </w:r>
          </w:p>
        </w:tc>
      </w:tr>
      <w:tr w:rsidR="00763F8F" w:rsidRPr="00D4553E" w14:paraId="7BAEFF99" w14:textId="77777777" w:rsidTr="00097BF7">
        <w:trPr>
          <w:trHeight w:val="300"/>
        </w:trPr>
        <w:tc>
          <w:tcPr>
            <w:tcW w:w="568" w:type="dxa"/>
            <w:vMerge/>
            <w:tcBorders>
              <w:left w:val="single" w:sz="6" w:space="0" w:color="auto"/>
              <w:right w:val="single" w:sz="6" w:space="0" w:color="auto"/>
            </w:tcBorders>
            <w:shd w:val="clear" w:color="auto" w:fill="auto"/>
            <w:vAlign w:val="center"/>
            <w:hideMark/>
          </w:tcPr>
          <w:p w14:paraId="569A1F61" w14:textId="77777777" w:rsidR="00763F8F" w:rsidRPr="00D4553E" w:rsidRDefault="00763F8F" w:rsidP="00A16ACD">
            <w:pPr>
              <w:spacing w:after="0" w:line="240" w:lineRule="auto"/>
              <w:rPr>
                <w:rFonts w:ascii="Cambria" w:eastAsia="Times New Roman" w:hAnsi="Cambria"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2B729"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 </w:t>
            </w:r>
          </w:p>
          <w:p w14:paraId="70298173"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Ensure top talent is attracted to and retained by VLAS </w:t>
            </w:r>
          </w:p>
        </w:tc>
        <w:tc>
          <w:tcPr>
            <w:tcW w:w="4191" w:type="dxa"/>
            <w:tcBorders>
              <w:top w:val="single" w:sz="6" w:space="0" w:color="auto"/>
              <w:left w:val="nil"/>
              <w:bottom w:val="single" w:sz="6" w:space="0" w:color="auto"/>
              <w:right w:val="single" w:sz="6" w:space="0" w:color="auto"/>
            </w:tcBorders>
            <w:shd w:val="clear" w:color="auto" w:fill="auto"/>
            <w:vAlign w:val="center"/>
            <w:hideMark/>
          </w:tcPr>
          <w:p w14:paraId="62E34809" w14:textId="57D899FD" w:rsidR="00763F8F" w:rsidRPr="00D4553E" w:rsidRDefault="00A12886" w:rsidP="00A16ACD">
            <w:p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 xml:space="preserve">Consider </w:t>
            </w:r>
            <w:r w:rsidR="00763F8F" w:rsidRPr="00D4553E">
              <w:rPr>
                <w:rFonts w:ascii="Cambria" w:eastAsia="Times New Roman" w:hAnsi="Cambria" w:cs="Times New Roman"/>
                <w:sz w:val="20"/>
                <w:szCs w:val="20"/>
              </w:rPr>
              <w:t>racial, gender, geographic and age diversity on the Board and staff to reflect the communities we serve </w:t>
            </w:r>
          </w:p>
          <w:p w14:paraId="444F74CF"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3741067C"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Identify innovative retention practices for existing staff </w:t>
            </w:r>
          </w:p>
          <w:p w14:paraId="54A2A25B"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7E3B58B1"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Identify new recruitment strategies for new staff </w:t>
            </w:r>
          </w:p>
          <w:p w14:paraId="45C6841F"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5FF8E2B3" w14:textId="434E5A28" w:rsidR="00763F8F" w:rsidRPr="00D4553E" w:rsidRDefault="00763F8F" w:rsidP="004960C8">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Establish succession plans for senior leadership, including cross-training and mentorship opportunities  </w:t>
            </w:r>
          </w:p>
        </w:tc>
        <w:tc>
          <w:tcPr>
            <w:tcW w:w="2264" w:type="dxa"/>
            <w:tcBorders>
              <w:top w:val="single" w:sz="6" w:space="0" w:color="auto"/>
              <w:left w:val="nil"/>
              <w:bottom w:val="single" w:sz="6" w:space="0" w:color="auto"/>
              <w:right w:val="single" w:sz="6" w:space="0" w:color="auto"/>
            </w:tcBorders>
            <w:shd w:val="clear" w:color="auto" w:fill="auto"/>
            <w:vAlign w:val="center"/>
            <w:hideMark/>
          </w:tcPr>
          <w:p w14:paraId="6A1DCF42"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Executive Director, Director of Advocacy, Director of Administration, Director of Development and Managing Attorneys </w:t>
            </w:r>
          </w:p>
        </w:tc>
        <w:tc>
          <w:tcPr>
            <w:tcW w:w="3233" w:type="dxa"/>
            <w:tcBorders>
              <w:top w:val="single" w:sz="6" w:space="0" w:color="auto"/>
              <w:left w:val="nil"/>
              <w:bottom w:val="single" w:sz="6" w:space="0" w:color="auto"/>
              <w:right w:val="single" w:sz="6" w:space="0" w:color="auto"/>
            </w:tcBorders>
            <w:shd w:val="clear" w:color="auto" w:fill="auto"/>
            <w:vAlign w:val="center"/>
            <w:hideMark/>
          </w:tcPr>
          <w:p w14:paraId="14A4F5D7"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Increase and retain the number of diverse of staff and board members </w:t>
            </w:r>
          </w:p>
          <w:p w14:paraId="1777EAF0"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6E7CA4A5"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Decrease in turnover and hiring lag time </w:t>
            </w:r>
          </w:p>
          <w:p w14:paraId="3EC53545"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2E995E20"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Leadership training and performance development opportunities are provided to staff </w:t>
            </w:r>
          </w:p>
          <w:p w14:paraId="4CBCC518"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00E210E6"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tc>
      </w:tr>
      <w:tr w:rsidR="00763F8F" w:rsidRPr="00D4553E" w14:paraId="34773B64" w14:textId="77777777" w:rsidTr="00097BF7">
        <w:trPr>
          <w:trHeight w:val="300"/>
        </w:trPr>
        <w:tc>
          <w:tcPr>
            <w:tcW w:w="568" w:type="dxa"/>
            <w:vMerge/>
            <w:tcBorders>
              <w:left w:val="single" w:sz="6" w:space="0" w:color="auto"/>
              <w:right w:val="single" w:sz="6" w:space="0" w:color="auto"/>
            </w:tcBorders>
            <w:shd w:val="clear" w:color="auto" w:fill="auto"/>
            <w:vAlign w:val="center"/>
            <w:hideMark/>
          </w:tcPr>
          <w:p w14:paraId="03908BB2" w14:textId="77777777" w:rsidR="00763F8F" w:rsidRPr="00D4553E" w:rsidRDefault="00763F8F" w:rsidP="00A16ACD">
            <w:pPr>
              <w:spacing w:after="0" w:line="240" w:lineRule="auto"/>
              <w:rPr>
                <w:rFonts w:ascii="Cambria" w:eastAsia="Times New Roman" w:hAnsi="Cambria"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BD519"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t> </w:t>
            </w:r>
          </w:p>
          <w:p w14:paraId="073B0B15"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lastRenderedPageBreak/>
              <w:t>Increase funding to implement the strategic plan </w:t>
            </w:r>
          </w:p>
        </w:tc>
        <w:tc>
          <w:tcPr>
            <w:tcW w:w="4191" w:type="dxa"/>
            <w:tcBorders>
              <w:top w:val="single" w:sz="6" w:space="0" w:color="auto"/>
              <w:left w:val="nil"/>
              <w:bottom w:val="single" w:sz="6" w:space="0" w:color="auto"/>
              <w:right w:val="single" w:sz="6" w:space="0" w:color="auto"/>
            </w:tcBorders>
            <w:shd w:val="clear" w:color="auto" w:fill="auto"/>
            <w:vAlign w:val="center"/>
            <w:hideMark/>
          </w:tcPr>
          <w:p w14:paraId="7F24E6C9"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lastRenderedPageBreak/>
              <w:t> </w:t>
            </w:r>
          </w:p>
          <w:p w14:paraId="45B6BC22"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lastRenderedPageBreak/>
              <w:t>Develop annual fundraising plan to meet program objectives </w:t>
            </w:r>
          </w:p>
          <w:p w14:paraId="0E5C3BCC"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036EB39D"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Increase existing funding sources </w:t>
            </w:r>
          </w:p>
          <w:p w14:paraId="48ED51D8"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p w14:paraId="5369B411"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Identify new funding sources </w:t>
            </w:r>
          </w:p>
          <w:p w14:paraId="192DDFE6"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t> </w:t>
            </w:r>
          </w:p>
        </w:tc>
        <w:tc>
          <w:tcPr>
            <w:tcW w:w="2264" w:type="dxa"/>
            <w:tcBorders>
              <w:top w:val="single" w:sz="6" w:space="0" w:color="auto"/>
              <w:left w:val="nil"/>
              <w:bottom w:val="single" w:sz="6" w:space="0" w:color="auto"/>
              <w:right w:val="single" w:sz="6" w:space="0" w:color="auto"/>
            </w:tcBorders>
            <w:shd w:val="clear" w:color="auto" w:fill="auto"/>
            <w:vAlign w:val="center"/>
            <w:hideMark/>
          </w:tcPr>
          <w:p w14:paraId="0FF3275D"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lastRenderedPageBreak/>
              <w:t> </w:t>
            </w:r>
          </w:p>
          <w:p w14:paraId="7E39E616"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color w:val="000000"/>
                <w:sz w:val="20"/>
                <w:szCs w:val="20"/>
              </w:rPr>
              <w:lastRenderedPageBreak/>
              <w:t>VLAS Board of Directors, Executive Director, Director of Advocacy, Director of Development, Director of Administration and Managing Attorneys </w:t>
            </w:r>
          </w:p>
        </w:tc>
        <w:tc>
          <w:tcPr>
            <w:tcW w:w="3233" w:type="dxa"/>
            <w:tcBorders>
              <w:top w:val="single" w:sz="6" w:space="0" w:color="auto"/>
              <w:left w:val="nil"/>
              <w:bottom w:val="single" w:sz="6" w:space="0" w:color="auto"/>
              <w:right w:val="single" w:sz="6" w:space="0" w:color="auto"/>
            </w:tcBorders>
            <w:shd w:val="clear" w:color="auto" w:fill="auto"/>
            <w:vAlign w:val="center"/>
            <w:hideMark/>
          </w:tcPr>
          <w:p w14:paraId="0E3CC8E4"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lastRenderedPageBreak/>
              <w:t> </w:t>
            </w:r>
          </w:p>
          <w:p w14:paraId="4CF37FB6" w14:textId="77777777" w:rsidR="00763F8F" w:rsidRPr="00D4553E" w:rsidRDefault="00763F8F" w:rsidP="00A16ACD">
            <w:pPr>
              <w:spacing w:after="0" w:line="240" w:lineRule="auto"/>
              <w:textAlignment w:val="baseline"/>
              <w:rPr>
                <w:rFonts w:ascii="Cambria" w:eastAsia="Times New Roman" w:hAnsi="Cambria" w:cs="Times New Roman"/>
                <w:sz w:val="20"/>
                <w:szCs w:val="20"/>
              </w:rPr>
            </w:pPr>
            <w:r w:rsidRPr="00D4553E">
              <w:rPr>
                <w:rFonts w:ascii="Cambria" w:eastAsia="Times New Roman" w:hAnsi="Cambria" w:cs="Times New Roman"/>
                <w:sz w:val="20"/>
                <w:szCs w:val="20"/>
              </w:rPr>
              <w:lastRenderedPageBreak/>
              <w:t>Annual revenue increases to meet strategic plan objectives and initiatives  </w:t>
            </w:r>
          </w:p>
        </w:tc>
      </w:tr>
    </w:tbl>
    <w:p w14:paraId="5D2E2FBC" w14:textId="77777777" w:rsidR="00A16ACD" w:rsidRPr="00D4553E" w:rsidRDefault="00A16ACD" w:rsidP="00A16ACD">
      <w:pPr>
        <w:spacing w:after="0" w:line="240" w:lineRule="auto"/>
        <w:ind w:left="1080"/>
        <w:jc w:val="both"/>
        <w:textAlignment w:val="baseline"/>
        <w:rPr>
          <w:rFonts w:ascii="Cambria" w:eastAsia="Times New Roman" w:hAnsi="Cambria" w:cs="Segoe UI"/>
          <w:sz w:val="20"/>
          <w:szCs w:val="20"/>
        </w:rPr>
      </w:pPr>
      <w:r w:rsidRPr="00D4553E">
        <w:rPr>
          <w:rFonts w:ascii="Cambria" w:eastAsia="Times New Roman" w:hAnsi="Cambria" w:cs="Segoe UI"/>
          <w:color w:val="595959"/>
          <w:sz w:val="20"/>
          <w:szCs w:val="20"/>
        </w:rPr>
        <w:lastRenderedPageBreak/>
        <w:t> </w:t>
      </w:r>
    </w:p>
    <w:p w14:paraId="4E000962" w14:textId="248D2AE0" w:rsidR="00194E4C" w:rsidRDefault="00194E4C">
      <w:pPr>
        <w:rPr>
          <w:rFonts w:ascii="Cambria" w:hAnsi="Cambria"/>
          <w:sz w:val="20"/>
          <w:szCs w:val="20"/>
        </w:rPr>
      </w:pPr>
    </w:p>
    <w:tbl>
      <w:tblPr>
        <w:tblStyle w:val="TableGrid1"/>
        <w:tblW w:w="12240" w:type="dxa"/>
        <w:tblInd w:w="0" w:type="dxa"/>
        <w:tblCellMar>
          <w:top w:w="37" w:type="dxa"/>
          <w:right w:w="77" w:type="dxa"/>
        </w:tblCellMar>
        <w:tblLook w:val="04A0" w:firstRow="1" w:lastRow="0" w:firstColumn="1" w:lastColumn="0" w:noHBand="0" w:noVBand="1"/>
      </w:tblPr>
      <w:tblGrid>
        <w:gridCol w:w="574"/>
        <w:gridCol w:w="2000"/>
        <w:gridCol w:w="4253"/>
        <w:gridCol w:w="2284"/>
        <w:gridCol w:w="3129"/>
      </w:tblGrid>
      <w:tr w:rsidR="0058520B" w:rsidRPr="00D4553E" w14:paraId="0D876CB0" w14:textId="77777777" w:rsidTr="008C4AD2">
        <w:trPr>
          <w:trHeight w:val="360"/>
        </w:trPr>
        <w:tc>
          <w:tcPr>
            <w:tcW w:w="574" w:type="dxa"/>
            <w:vMerge w:val="restart"/>
            <w:tcBorders>
              <w:top w:val="single" w:sz="4" w:space="0" w:color="000000"/>
              <w:left w:val="single" w:sz="4" w:space="0" w:color="000000"/>
              <w:right w:val="single" w:sz="4" w:space="0" w:color="000000"/>
            </w:tcBorders>
            <w:shd w:val="clear" w:color="auto" w:fill="70AC46"/>
            <w:textDirection w:val="btLr"/>
          </w:tcPr>
          <w:p w14:paraId="780A9A4C" w14:textId="687AAAC3" w:rsidR="00791EFA" w:rsidRPr="0058520B" w:rsidRDefault="00F727A0" w:rsidP="0058520B">
            <w:pPr>
              <w:ind w:left="143" w:right="113"/>
              <w:jc w:val="center"/>
              <w:rPr>
                <w:rFonts w:ascii="Century Gothic" w:hAnsi="Century Gothic"/>
                <w:noProof/>
                <w:sz w:val="20"/>
                <w:szCs w:val="20"/>
              </w:rPr>
            </w:pPr>
            <w:r w:rsidRPr="0058520B">
              <w:rPr>
                <w:rFonts w:ascii="Century Gothic" w:hAnsi="Century Gothic"/>
                <w:noProof/>
                <w:color w:val="FFFFFF" w:themeColor="background1"/>
                <w:sz w:val="28"/>
                <w:szCs w:val="28"/>
              </w:rPr>
              <w:t>Reduce Barriers &amp; Increase Diversity</w:t>
            </w:r>
          </w:p>
        </w:tc>
        <w:tc>
          <w:tcPr>
            <w:tcW w:w="2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9CE3D3C" w14:textId="49909C24" w:rsidR="00791EFA" w:rsidRPr="00D4553E" w:rsidRDefault="00791EFA" w:rsidP="00791EFA">
            <w:pPr>
              <w:rPr>
                <w:rFonts w:ascii="Cambria" w:hAnsi="Cambria" w:cstheme="minorHAnsi"/>
                <w:sz w:val="20"/>
                <w:szCs w:val="20"/>
              </w:rPr>
            </w:pPr>
            <w:r w:rsidRPr="003D165A">
              <w:rPr>
                <w:rFonts w:ascii="Cambria" w:eastAsia="Times New Roman" w:hAnsi="Cambria" w:cs="Times New Roman"/>
                <w:b/>
                <w:bCs/>
                <w:color w:val="000000"/>
                <w:sz w:val="24"/>
                <w:szCs w:val="24"/>
              </w:rPr>
              <w:t>Objectives </w:t>
            </w:r>
            <w:r w:rsidRPr="003D165A">
              <w:rPr>
                <w:rFonts w:ascii="Cambria" w:eastAsia="Times New Roman" w:hAnsi="Cambria" w:cs="Times New Roman"/>
                <w:color w:val="000000"/>
                <w:sz w:val="24"/>
                <w:szCs w:val="24"/>
              </w:rPr>
              <w:t> </w:t>
            </w:r>
          </w:p>
        </w:tc>
        <w:tc>
          <w:tcPr>
            <w:tcW w:w="425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81008BB" w14:textId="4BC2F901" w:rsidR="00791EFA" w:rsidRPr="00D4553E" w:rsidRDefault="00791EFA" w:rsidP="00791EFA">
            <w:pPr>
              <w:ind w:left="109"/>
              <w:rPr>
                <w:rFonts w:ascii="Cambria" w:eastAsia="Cambria" w:hAnsi="Cambria" w:cs="Cambria"/>
                <w:sz w:val="20"/>
                <w:szCs w:val="20"/>
              </w:rPr>
            </w:pPr>
            <w:r w:rsidRPr="003D165A">
              <w:rPr>
                <w:rFonts w:ascii="Cambria" w:eastAsia="Times New Roman" w:hAnsi="Cambria" w:cs="Times New Roman"/>
                <w:b/>
                <w:bCs/>
                <w:color w:val="000000"/>
                <w:sz w:val="24"/>
                <w:szCs w:val="24"/>
              </w:rPr>
              <w:t>Strategies</w:t>
            </w:r>
            <w:r w:rsidRPr="003D165A">
              <w:rPr>
                <w:rFonts w:ascii="Cambria" w:eastAsia="Times New Roman" w:hAnsi="Cambria" w:cs="Times New Roman"/>
                <w:color w:val="000000"/>
                <w:sz w:val="24"/>
                <w:szCs w:val="24"/>
              </w:rPr>
              <w:t> </w:t>
            </w:r>
          </w:p>
        </w:tc>
        <w:tc>
          <w:tcPr>
            <w:tcW w:w="228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A2BB0EB" w14:textId="11D772BC" w:rsidR="00791EFA" w:rsidRPr="00D4553E" w:rsidRDefault="00791EFA" w:rsidP="00791EFA">
            <w:pPr>
              <w:rPr>
                <w:rFonts w:ascii="Cambria" w:hAnsi="Cambria" w:cstheme="minorHAnsi"/>
                <w:sz w:val="20"/>
                <w:szCs w:val="20"/>
              </w:rPr>
            </w:pPr>
            <w:r w:rsidRPr="003D165A">
              <w:rPr>
                <w:rFonts w:ascii="Cambria" w:eastAsia="Times New Roman" w:hAnsi="Cambria" w:cs="Times New Roman"/>
                <w:b/>
                <w:bCs/>
                <w:color w:val="000000"/>
                <w:sz w:val="24"/>
                <w:szCs w:val="24"/>
              </w:rPr>
              <w:t>Responsible Entity</w:t>
            </w:r>
            <w:r w:rsidRPr="003D165A">
              <w:rPr>
                <w:rFonts w:ascii="Cambria" w:eastAsia="Times New Roman" w:hAnsi="Cambria" w:cs="Times New Roman"/>
                <w:color w:val="000000"/>
                <w:sz w:val="24"/>
                <w:szCs w:val="24"/>
              </w:rPr>
              <w:t> </w:t>
            </w:r>
          </w:p>
        </w:tc>
        <w:tc>
          <w:tcPr>
            <w:tcW w:w="31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92F100C" w14:textId="115941D5" w:rsidR="00791EFA" w:rsidRPr="00D4553E" w:rsidRDefault="00791EFA" w:rsidP="00791EFA">
            <w:pPr>
              <w:rPr>
                <w:rFonts w:ascii="Cambria" w:eastAsia="Calibri" w:hAnsi="Cambria" w:cstheme="minorHAnsi"/>
                <w:sz w:val="20"/>
                <w:szCs w:val="20"/>
              </w:rPr>
            </w:pPr>
            <w:r w:rsidRPr="003D165A">
              <w:rPr>
                <w:rFonts w:ascii="Cambria" w:eastAsia="Times New Roman" w:hAnsi="Cambria" w:cs="Times New Roman"/>
                <w:b/>
                <w:bCs/>
                <w:color w:val="000000"/>
                <w:sz w:val="24"/>
                <w:szCs w:val="24"/>
              </w:rPr>
              <w:t>Impact Measures</w:t>
            </w:r>
            <w:r w:rsidRPr="003D165A">
              <w:rPr>
                <w:rFonts w:ascii="Cambria" w:eastAsia="Times New Roman" w:hAnsi="Cambria" w:cs="Times New Roman"/>
                <w:color w:val="000000"/>
                <w:sz w:val="24"/>
                <w:szCs w:val="24"/>
              </w:rPr>
              <w:t> </w:t>
            </w:r>
          </w:p>
        </w:tc>
      </w:tr>
      <w:tr w:rsidR="00BA40DB" w:rsidRPr="00D4553E" w14:paraId="5790731D" w14:textId="77777777" w:rsidTr="0098183D">
        <w:trPr>
          <w:trHeight w:val="4094"/>
        </w:trPr>
        <w:tc>
          <w:tcPr>
            <w:tcW w:w="574" w:type="dxa"/>
            <w:vMerge/>
            <w:tcBorders>
              <w:left w:val="single" w:sz="4" w:space="0" w:color="000000"/>
              <w:right w:val="single" w:sz="4" w:space="0" w:color="000000"/>
            </w:tcBorders>
            <w:shd w:val="clear" w:color="auto" w:fill="70AC46"/>
          </w:tcPr>
          <w:p w14:paraId="29ECE5F8" w14:textId="1A4DBA8D" w:rsidR="00BA40DB" w:rsidRPr="00D4553E" w:rsidRDefault="00BA40DB" w:rsidP="00BA40DB">
            <w:pPr>
              <w:ind w:left="143"/>
              <w:rPr>
                <w:rFonts w:ascii="Cambria" w:hAnsi="Cambria"/>
                <w:sz w:val="20"/>
                <w:szCs w:val="20"/>
              </w:rPr>
            </w:pPr>
          </w:p>
        </w:tc>
        <w:tc>
          <w:tcPr>
            <w:tcW w:w="2000" w:type="dxa"/>
            <w:tcBorders>
              <w:top w:val="single" w:sz="6" w:space="0" w:color="auto"/>
              <w:left w:val="single" w:sz="6" w:space="0" w:color="auto"/>
              <w:bottom w:val="single" w:sz="6" w:space="0" w:color="000000"/>
              <w:right w:val="single" w:sz="6" w:space="0" w:color="auto"/>
            </w:tcBorders>
            <w:shd w:val="clear" w:color="auto" w:fill="auto"/>
            <w:vAlign w:val="center"/>
          </w:tcPr>
          <w:p w14:paraId="047A4C20" w14:textId="477FFC6A" w:rsidR="00BA40DB" w:rsidRPr="00EF41D1" w:rsidRDefault="00EF41D1" w:rsidP="00BA40DB">
            <w:pPr>
              <w:rPr>
                <w:rFonts w:ascii="Cambria" w:hAnsi="Cambria" w:cstheme="minorHAnsi"/>
                <w:b/>
                <w:bCs/>
                <w:sz w:val="20"/>
                <w:szCs w:val="20"/>
              </w:rPr>
            </w:pPr>
            <w:r w:rsidRPr="00EF41D1">
              <w:rPr>
                <w:rFonts w:ascii="Cambria" w:hAnsi="Cambria" w:cstheme="minorHAnsi"/>
                <w:b/>
                <w:bCs/>
                <w:sz w:val="20"/>
                <w:szCs w:val="20"/>
              </w:rPr>
              <w:t>Internal education and action</w:t>
            </w:r>
          </w:p>
          <w:p w14:paraId="140352EA" w14:textId="230E1BFD" w:rsidR="00EF41D1" w:rsidRDefault="00EF41D1" w:rsidP="00BA40DB">
            <w:pPr>
              <w:rPr>
                <w:rFonts w:ascii="Cambria" w:hAnsi="Cambria" w:cstheme="minorHAnsi"/>
                <w:sz w:val="20"/>
                <w:szCs w:val="20"/>
              </w:rPr>
            </w:pPr>
          </w:p>
          <w:p w14:paraId="14EE45CC" w14:textId="3DAA5D62" w:rsidR="00DB2563" w:rsidRPr="00D4553E" w:rsidRDefault="00DB2563" w:rsidP="00BA40DB">
            <w:pPr>
              <w:rPr>
                <w:rFonts w:ascii="Cambria" w:hAnsi="Cambria" w:cstheme="minorHAnsi"/>
                <w:sz w:val="20"/>
                <w:szCs w:val="20"/>
              </w:rPr>
            </w:pPr>
            <w:r>
              <w:rPr>
                <w:rFonts w:ascii="Cambria" w:hAnsi="Cambria" w:cstheme="minorHAnsi"/>
                <w:sz w:val="20"/>
                <w:szCs w:val="20"/>
              </w:rPr>
              <w:t>Pro</w:t>
            </w:r>
            <w:r w:rsidRPr="00DB2563">
              <w:rPr>
                <w:rFonts w:ascii="Cambria" w:hAnsi="Cambria" w:cstheme="minorHAnsi"/>
                <w:sz w:val="20"/>
                <w:szCs w:val="20"/>
              </w:rPr>
              <w:t>vide staff and Board trainings on access to justice barrier issues such as, diversity, equity, and inclusion (“DEI”), bias, implicit bias, and systemic racism.</w:t>
            </w:r>
          </w:p>
          <w:p w14:paraId="0BEEA00B" w14:textId="77777777" w:rsidR="00BA40DB" w:rsidRPr="00D4553E" w:rsidRDefault="00BA40DB" w:rsidP="00BA40DB">
            <w:pPr>
              <w:rPr>
                <w:rFonts w:ascii="Cambria" w:hAnsi="Cambria" w:cstheme="minorHAnsi"/>
                <w:sz w:val="20"/>
                <w:szCs w:val="20"/>
              </w:rPr>
            </w:pPr>
          </w:p>
          <w:p w14:paraId="78906F44" w14:textId="5F316B87" w:rsidR="00BA40DB" w:rsidRPr="00D4553E" w:rsidRDefault="00DB2563" w:rsidP="00BA40DB">
            <w:pPr>
              <w:jc w:val="both"/>
              <w:rPr>
                <w:rFonts w:ascii="Cambria" w:hAnsi="Cambria" w:cstheme="minorHAnsi"/>
                <w:sz w:val="20"/>
                <w:szCs w:val="20"/>
              </w:rPr>
            </w:pPr>
            <w:r>
              <w:rPr>
                <w:rFonts w:ascii="Cambria" w:hAnsi="Cambria" w:cstheme="minorHAnsi"/>
                <w:sz w:val="20"/>
                <w:szCs w:val="20"/>
              </w:rPr>
              <w:t>F</w:t>
            </w:r>
            <w:r w:rsidRPr="00DB2563">
              <w:rPr>
                <w:rFonts w:ascii="Cambria" w:hAnsi="Cambria" w:cstheme="minorHAnsi"/>
                <w:sz w:val="20"/>
                <w:szCs w:val="20"/>
              </w:rPr>
              <w:t xml:space="preserve">oster and advance an inclusive VLAS work culture that is collaborative and respectful of diversity, </w:t>
            </w:r>
            <w:proofErr w:type="gramStart"/>
            <w:r w:rsidRPr="00DB2563">
              <w:rPr>
                <w:rFonts w:ascii="Cambria" w:hAnsi="Cambria" w:cstheme="minorHAnsi"/>
                <w:sz w:val="20"/>
                <w:szCs w:val="20"/>
              </w:rPr>
              <w:t>equity</w:t>
            </w:r>
            <w:proofErr w:type="gramEnd"/>
            <w:r w:rsidRPr="00DB2563">
              <w:rPr>
                <w:rFonts w:ascii="Cambria" w:hAnsi="Cambria" w:cstheme="minorHAnsi"/>
                <w:sz w:val="20"/>
                <w:szCs w:val="20"/>
              </w:rPr>
              <w:t xml:space="preserve"> and inclusion principles. </w:t>
            </w:r>
          </w:p>
          <w:p w14:paraId="58096CD4" w14:textId="77777777" w:rsidR="00BA40DB" w:rsidRPr="00D4553E" w:rsidRDefault="00BA40DB" w:rsidP="00BA40DB">
            <w:pPr>
              <w:spacing w:after="37" w:line="239" w:lineRule="auto"/>
              <w:rPr>
                <w:rFonts w:ascii="Cambria" w:hAnsi="Cambria"/>
                <w:sz w:val="20"/>
                <w:szCs w:val="20"/>
              </w:rPr>
            </w:pPr>
          </w:p>
          <w:p w14:paraId="003F1C96" w14:textId="7CA0D4DB" w:rsidR="00BA40DB" w:rsidRPr="0033718E" w:rsidRDefault="00BA40DB" w:rsidP="00BA40DB">
            <w:pPr>
              <w:rPr>
                <w:rFonts w:ascii="Cambria" w:hAnsi="Cambria"/>
                <w:sz w:val="20"/>
                <w:szCs w:val="20"/>
              </w:rPr>
            </w:pPr>
            <w:r w:rsidRPr="00D4553E">
              <w:rPr>
                <w:rFonts w:ascii="Cambria" w:eastAsia="Cambria" w:hAnsi="Cambria" w:cs="Cambria"/>
                <w:sz w:val="20"/>
                <w:szCs w:val="20"/>
              </w:rPr>
              <w:tab/>
            </w:r>
          </w:p>
        </w:tc>
        <w:tc>
          <w:tcPr>
            <w:tcW w:w="4253" w:type="dxa"/>
            <w:tcBorders>
              <w:top w:val="single" w:sz="6" w:space="0" w:color="auto"/>
              <w:left w:val="nil"/>
              <w:bottom w:val="single" w:sz="6" w:space="0" w:color="auto"/>
              <w:right w:val="single" w:sz="6" w:space="0" w:color="auto"/>
            </w:tcBorders>
            <w:shd w:val="clear" w:color="auto" w:fill="auto"/>
          </w:tcPr>
          <w:p w14:paraId="0C17FAB9" w14:textId="77777777" w:rsidR="00BA40DB" w:rsidRPr="00D4553E" w:rsidRDefault="00BA40DB" w:rsidP="00BA40DB">
            <w:pPr>
              <w:ind w:left="109"/>
              <w:rPr>
                <w:rFonts w:ascii="Cambria" w:hAnsi="Cambria"/>
                <w:sz w:val="20"/>
                <w:szCs w:val="20"/>
              </w:rPr>
            </w:pPr>
            <w:r w:rsidRPr="00D4553E">
              <w:rPr>
                <w:rFonts w:ascii="Cambria" w:eastAsia="Cambria" w:hAnsi="Cambria" w:cs="Cambria"/>
                <w:sz w:val="20"/>
                <w:szCs w:val="20"/>
              </w:rPr>
              <w:tab/>
            </w:r>
          </w:p>
          <w:p w14:paraId="0EFA4967" w14:textId="77777777" w:rsidR="00BA40DB" w:rsidRPr="00D4553E" w:rsidRDefault="00BA40DB" w:rsidP="00BA40DB">
            <w:pPr>
              <w:ind w:left="109"/>
              <w:rPr>
                <w:rFonts w:ascii="Cambria" w:hAnsi="Cambria"/>
                <w:sz w:val="20"/>
                <w:szCs w:val="20"/>
              </w:rPr>
            </w:pPr>
          </w:p>
          <w:p w14:paraId="4FC4CDD6" w14:textId="77777777" w:rsidR="00D60A24" w:rsidRDefault="00D60A24" w:rsidP="00BA40DB">
            <w:pPr>
              <w:rPr>
                <w:rFonts w:ascii="Cambria" w:hAnsi="Cambria" w:cstheme="minorHAnsi"/>
                <w:sz w:val="20"/>
                <w:szCs w:val="20"/>
              </w:rPr>
            </w:pPr>
          </w:p>
          <w:p w14:paraId="034BDB41" w14:textId="77777777" w:rsidR="00D60A24" w:rsidRDefault="00D60A24" w:rsidP="00BA40DB">
            <w:pPr>
              <w:rPr>
                <w:rFonts w:ascii="Cambria" w:hAnsi="Cambria" w:cstheme="minorHAnsi"/>
                <w:sz w:val="20"/>
                <w:szCs w:val="20"/>
              </w:rPr>
            </w:pPr>
          </w:p>
          <w:p w14:paraId="4377A150" w14:textId="77777777" w:rsidR="00D60A24" w:rsidRDefault="00D60A24" w:rsidP="00BA40DB">
            <w:pPr>
              <w:rPr>
                <w:rFonts w:ascii="Cambria" w:hAnsi="Cambria" w:cstheme="minorHAnsi"/>
                <w:sz w:val="20"/>
                <w:szCs w:val="20"/>
              </w:rPr>
            </w:pPr>
          </w:p>
          <w:p w14:paraId="70E814E3" w14:textId="081DC4AA" w:rsidR="00DB2563" w:rsidRPr="00D4553E" w:rsidRDefault="00BA40DB" w:rsidP="00BA40DB">
            <w:pPr>
              <w:rPr>
                <w:rFonts w:ascii="Cambria" w:hAnsi="Cambria" w:cstheme="minorHAnsi"/>
                <w:sz w:val="20"/>
                <w:szCs w:val="20"/>
              </w:rPr>
            </w:pPr>
            <w:r w:rsidRPr="00D4553E">
              <w:rPr>
                <w:rFonts w:ascii="Cambria" w:hAnsi="Cambria" w:cstheme="minorHAnsi"/>
                <w:sz w:val="20"/>
                <w:szCs w:val="20"/>
              </w:rPr>
              <w:t>Educate and empower staff and board using webinars, webcasts, live presentations, CLEs, recordings, and printed materials</w:t>
            </w:r>
          </w:p>
          <w:p w14:paraId="573F057F" w14:textId="77777777" w:rsidR="00DB2563" w:rsidRPr="00DB2563" w:rsidRDefault="00DB2563" w:rsidP="00DB2563">
            <w:pPr>
              <w:rPr>
                <w:rFonts w:ascii="Cambria" w:hAnsi="Cambria"/>
                <w:sz w:val="20"/>
                <w:szCs w:val="20"/>
              </w:rPr>
            </w:pPr>
            <w:r w:rsidRPr="00DB2563">
              <w:rPr>
                <w:rFonts w:ascii="Cambria" w:hAnsi="Cambria"/>
                <w:sz w:val="20"/>
                <w:szCs w:val="20"/>
              </w:rPr>
              <w:t> </w:t>
            </w:r>
          </w:p>
          <w:p w14:paraId="27C2BB38" w14:textId="77777777" w:rsidR="00DB2563" w:rsidRPr="00DB2563" w:rsidRDefault="00DB2563" w:rsidP="00DB2563">
            <w:pPr>
              <w:rPr>
                <w:rFonts w:ascii="Cambria" w:hAnsi="Cambria"/>
                <w:sz w:val="20"/>
                <w:szCs w:val="20"/>
              </w:rPr>
            </w:pPr>
            <w:r w:rsidRPr="00DB2563">
              <w:rPr>
                <w:rFonts w:ascii="Cambria" w:hAnsi="Cambria"/>
                <w:sz w:val="20"/>
                <w:szCs w:val="20"/>
              </w:rPr>
              <w:t>Provide DEI (diversity, equity, inclusion) and bias training opportunities for staff and Board at program-wide, statewide, and Board meetings.  </w:t>
            </w:r>
          </w:p>
          <w:p w14:paraId="74952443" w14:textId="77777777" w:rsidR="00DB2563" w:rsidRPr="00DB2563" w:rsidRDefault="00DB2563" w:rsidP="00DB2563">
            <w:pPr>
              <w:rPr>
                <w:rFonts w:ascii="Cambria" w:hAnsi="Cambria"/>
                <w:sz w:val="20"/>
                <w:szCs w:val="20"/>
              </w:rPr>
            </w:pPr>
            <w:r w:rsidRPr="00DB2563">
              <w:rPr>
                <w:rFonts w:ascii="Cambria" w:hAnsi="Cambria"/>
                <w:sz w:val="20"/>
                <w:szCs w:val="20"/>
              </w:rPr>
              <w:t> </w:t>
            </w:r>
          </w:p>
          <w:p w14:paraId="189D2523" w14:textId="77777777" w:rsidR="00DB2563" w:rsidRPr="00DB2563" w:rsidRDefault="00DB2563" w:rsidP="00DB2563">
            <w:pPr>
              <w:rPr>
                <w:rFonts w:ascii="Cambria" w:hAnsi="Cambria"/>
                <w:sz w:val="20"/>
                <w:szCs w:val="20"/>
              </w:rPr>
            </w:pPr>
            <w:r w:rsidRPr="00DB2563">
              <w:rPr>
                <w:rFonts w:ascii="Cambria" w:hAnsi="Cambria"/>
                <w:sz w:val="20"/>
                <w:szCs w:val="20"/>
              </w:rPr>
              <w:t>Offer opportunities to discuss DEI (diversity, equity, inclusion) and bias matters through mentorship, small group or roundtable discussions, diversity committee and other engagement settings.  </w:t>
            </w:r>
          </w:p>
          <w:p w14:paraId="10385088" w14:textId="4112DF94" w:rsidR="00BA40DB" w:rsidRPr="0033718E" w:rsidRDefault="00BA40DB" w:rsidP="00DB2563">
            <w:pPr>
              <w:rPr>
                <w:rFonts w:ascii="Cambria" w:hAnsi="Cambria"/>
                <w:sz w:val="20"/>
                <w:szCs w:val="20"/>
              </w:rPr>
            </w:pPr>
          </w:p>
        </w:tc>
        <w:tc>
          <w:tcPr>
            <w:tcW w:w="2284" w:type="dxa"/>
            <w:tcBorders>
              <w:top w:val="single" w:sz="6" w:space="0" w:color="auto"/>
              <w:left w:val="nil"/>
              <w:bottom w:val="single" w:sz="6" w:space="0" w:color="auto"/>
              <w:right w:val="single" w:sz="6" w:space="0" w:color="auto"/>
            </w:tcBorders>
            <w:shd w:val="clear" w:color="auto" w:fill="auto"/>
            <w:vAlign w:val="center"/>
          </w:tcPr>
          <w:p w14:paraId="3AB3AD6C" w14:textId="18C29B01" w:rsidR="00BA40DB" w:rsidRPr="00D4553E" w:rsidRDefault="000A7C2A" w:rsidP="00BA40DB">
            <w:pPr>
              <w:rPr>
                <w:rFonts w:ascii="Cambria" w:hAnsi="Cambria" w:cstheme="minorHAnsi"/>
                <w:sz w:val="20"/>
                <w:szCs w:val="20"/>
              </w:rPr>
            </w:pPr>
            <w:r>
              <w:rPr>
                <w:rFonts w:ascii="Cambria" w:hAnsi="Cambria" w:cstheme="minorHAnsi"/>
                <w:sz w:val="20"/>
                <w:szCs w:val="20"/>
              </w:rPr>
              <w:t xml:space="preserve">Diversity </w:t>
            </w:r>
            <w:r w:rsidR="00BA40DB" w:rsidRPr="00D4553E">
              <w:rPr>
                <w:rFonts w:ascii="Cambria" w:hAnsi="Cambria" w:cstheme="minorHAnsi"/>
                <w:sz w:val="20"/>
                <w:szCs w:val="20"/>
              </w:rPr>
              <w:t>Committee</w:t>
            </w:r>
          </w:p>
          <w:p w14:paraId="1A10EAC5" w14:textId="77777777" w:rsidR="00BA40DB" w:rsidRPr="00D4553E" w:rsidRDefault="00BA40DB" w:rsidP="00BA40DB">
            <w:pPr>
              <w:rPr>
                <w:rFonts w:ascii="Cambria" w:hAnsi="Cambria" w:cstheme="minorHAnsi"/>
                <w:sz w:val="20"/>
                <w:szCs w:val="20"/>
              </w:rPr>
            </w:pPr>
            <w:r w:rsidRPr="00D4553E">
              <w:rPr>
                <w:rFonts w:ascii="Cambria" w:hAnsi="Cambria" w:cstheme="minorHAnsi"/>
                <w:sz w:val="20"/>
                <w:szCs w:val="20"/>
              </w:rPr>
              <w:t>Executive Director</w:t>
            </w:r>
          </w:p>
          <w:p w14:paraId="160B3593" w14:textId="77777777" w:rsidR="00BA40DB" w:rsidRPr="00D4553E" w:rsidRDefault="00BA40DB" w:rsidP="00BA40DB">
            <w:pPr>
              <w:rPr>
                <w:rFonts w:ascii="Cambria" w:hAnsi="Cambria" w:cstheme="minorHAnsi"/>
                <w:sz w:val="20"/>
                <w:szCs w:val="20"/>
              </w:rPr>
            </w:pPr>
            <w:r w:rsidRPr="00D4553E">
              <w:rPr>
                <w:rFonts w:ascii="Cambria" w:hAnsi="Cambria" w:cstheme="minorHAnsi"/>
                <w:sz w:val="20"/>
                <w:szCs w:val="20"/>
              </w:rPr>
              <w:t xml:space="preserve">Director of Administration </w:t>
            </w:r>
          </w:p>
          <w:p w14:paraId="4713101C" w14:textId="77777777" w:rsidR="00BA40DB" w:rsidRPr="00D4553E" w:rsidRDefault="00BA40DB" w:rsidP="00BA40DB">
            <w:pPr>
              <w:rPr>
                <w:rFonts w:ascii="Cambria" w:hAnsi="Cambria" w:cstheme="minorHAnsi"/>
                <w:sz w:val="20"/>
                <w:szCs w:val="20"/>
              </w:rPr>
            </w:pPr>
            <w:r w:rsidRPr="00D4553E">
              <w:rPr>
                <w:rFonts w:ascii="Cambria" w:hAnsi="Cambria" w:cstheme="minorHAnsi"/>
                <w:sz w:val="20"/>
                <w:szCs w:val="20"/>
              </w:rPr>
              <w:t>Training Responsible Person</w:t>
            </w:r>
          </w:p>
          <w:p w14:paraId="47D41C03" w14:textId="77777777" w:rsidR="00BA40DB" w:rsidRPr="00D4553E" w:rsidRDefault="00BA40DB" w:rsidP="00BA40DB">
            <w:pPr>
              <w:spacing w:after="17"/>
              <w:rPr>
                <w:rFonts w:ascii="Cambria" w:hAnsi="Cambria"/>
                <w:sz w:val="20"/>
                <w:szCs w:val="20"/>
              </w:rPr>
            </w:pPr>
            <w:r w:rsidRPr="00D4553E">
              <w:rPr>
                <w:rFonts w:ascii="Cambria" w:hAnsi="Cambria" w:cstheme="minorHAnsi"/>
                <w:sz w:val="20"/>
                <w:szCs w:val="20"/>
              </w:rPr>
              <w:t>Case handlers/advocates</w:t>
            </w:r>
          </w:p>
          <w:p w14:paraId="6A9EFDC1" w14:textId="02383B3B" w:rsidR="000A7C2A" w:rsidRPr="000A7C2A" w:rsidRDefault="000A7C2A" w:rsidP="000A7C2A">
            <w:pPr>
              <w:rPr>
                <w:rFonts w:ascii="Cambria" w:eastAsia="Cambria" w:hAnsi="Cambria" w:cs="Cambria"/>
                <w:sz w:val="20"/>
                <w:szCs w:val="20"/>
              </w:rPr>
            </w:pPr>
            <w:r w:rsidRPr="000A7C2A">
              <w:rPr>
                <w:rFonts w:ascii="Cambria" w:eastAsia="Cambria" w:hAnsi="Cambria" w:cs="Cambria"/>
                <w:sz w:val="20"/>
                <w:szCs w:val="20"/>
              </w:rPr>
              <w:t>Managing Attorneys </w:t>
            </w:r>
          </w:p>
          <w:p w14:paraId="7079B4A5" w14:textId="30B4CD66" w:rsidR="000A7C2A" w:rsidRPr="000A7C2A" w:rsidRDefault="000A7C2A" w:rsidP="000A7C2A">
            <w:pPr>
              <w:rPr>
                <w:rFonts w:ascii="Cambria" w:eastAsia="Cambria" w:hAnsi="Cambria" w:cs="Cambria"/>
                <w:sz w:val="20"/>
                <w:szCs w:val="20"/>
              </w:rPr>
            </w:pPr>
            <w:r w:rsidRPr="000A7C2A">
              <w:rPr>
                <w:rFonts w:ascii="Cambria" w:eastAsia="Cambria" w:hAnsi="Cambria" w:cs="Cambria"/>
                <w:sz w:val="20"/>
                <w:szCs w:val="20"/>
              </w:rPr>
              <w:t>Director of Advocacy </w:t>
            </w:r>
          </w:p>
          <w:p w14:paraId="5B762110" w14:textId="2F4385BE" w:rsidR="00BA40DB" w:rsidRPr="0033718E" w:rsidRDefault="00BA40DB" w:rsidP="00BA40DB">
            <w:pPr>
              <w:rPr>
                <w:rFonts w:ascii="Cambria" w:hAnsi="Cambria"/>
                <w:sz w:val="20"/>
                <w:szCs w:val="20"/>
              </w:rPr>
            </w:pPr>
            <w:r w:rsidRPr="00D4553E">
              <w:rPr>
                <w:rFonts w:ascii="Cambria" w:eastAsia="Cambria" w:hAnsi="Cambria" w:cs="Cambria"/>
                <w:sz w:val="20"/>
                <w:szCs w:val="20"/>
              </w:rPr>
              <w:tab/>
            </w:r>
          </w:p>
        </w:tc>
        <w:tc>
          <w:tcPr>
            <w:tcW w:w="3129" w:type="dxa"/>
            <w:tcBorders>
              <w:top w:val="single" w:sz="6" w:space="0" w:color="auto"/>
              <w:left w:val="nil"/>
              <w:bottom w:val="single" w:sz="6" w:space="0" w:color="auto"/>
              <w:right w:val="single" w:sz="6" w:space="0" w:color="auto"/>
            </w:tcBorders>
            <w:shd w:val="clear" w:color="auto" w:fill="auto"/>
          </w:tcPr>
          <w:p w14:paraId="696F0BBA" w14:textId="42125F9E" w:rsidR="000A7C2A" w:rsidRPr="000A7C2A" w:rsidRDefault="00BA40DB" w:rsidP="000A7C2A">
            <w:pPr>
              <w:rPr>
                <w:rFonts w:ascii="Cambria" w:eastAsia="Calibri" w:hAnsi="Cambria" w:cstheme="minorHAnsi"/>
                <w:sz w:val="20"/>
                <w:szCs w:val="20"/>
              </w:rPr>
            </w:pPr>
            <w:r w:rsidRPr="00D4553E">
              <w:rPr>
                <w:rFonts w:ascii="Cambria" w:eastAsia="Calibri" w:hAnsi="Cambria" w:cstheme="minorHAnsi"/>
                <w:sz w:val="20"/>
                <w:szCs w:val="20"/>
              </w:rPr>
              <w:t>.</w:t>
            </w:r>
            <w:r w:rsidR="000A7C2A" w:rsidRPr="000A7C2A">
              <w:rPr>
                <w:rFonts w:ascii="Cambria" w:eastAsia="Times New Roman" w:hAnsi="Cambria"/>
                <w:sz w:val="20"/>
                <w:szCs w:val="20"/>
              </w:rPr>
              <w:t xml:space="preserve"> </w:t>
            </w:r>
            <w:r w:rsidR="000A7C2A" w:rsidRPr="000A7C2A">
              <w:rPr>
                <w:rFonts w:ascii="Cambria" w:eastAsia="Calibri" w:hAnsi="Cambria" w:cstheme="minorHAnsi"/>
                <w:sz w:val="20"/>
                <w:szCs w:val="20"/>
              </w:rPr>
              <w:t>Improved staff awareness of how culture and biases may affect communication amongst staff and clients. </w:t>
            </w:r>
          </w:p>
          <w:p w14:paraId="6421D82D"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 </w:t>
            </w:r>
          </w:p>
          <w:p w14:paraId="016F2EFD"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VLAS attorneys will increasingly recognize and address denial of access to justice or inconsistencies in the justice system based on systemic barriers and biases. </w:t>
            </w:r>
          </w:p>
          <w:p w14:paraId="216A3DF5"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 </w:t>
            </w:r>
          </w:p>
          <w:p w14:paraId="03D7B3A1"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VLAS will increasingly reach broader audiences in online and printed educational materials. </w:t>
            </w:r>
          </w:p>
          <w:p w14:paraId="0512DB61"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 </w:t>
            </w:r>
          </w:p>
          <w:p w14:paraId="3F76D6B1" w14:textId="1B32F083"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Increased mentorship interactions and engagement amongst VLAS staff at local offices and organization wide. </w:t>
            </w:r>
          </w:p>
          <w:p w14:paraId="4D171A35" w14:textId="77777777"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 </w:t>
            </w:r>
          </w:p>
          <w:p w14:paraId="38D5B49B" w14:textId="4989441D" w:rsidR="000A7C2A" w:rsidRPr="000A7C2A" w:rsidRDefault="000A7C2A" w:rsidP="000A7C2A">
            <w:pPr>
              <w:rPr>
                <w:rFonts w:ascii="Cambria" w:eastAsia="Calibri" w:hAnsi="Cambria" w:cstheme="minorHAnsi"/>
                <w:sz w:val="20"/>
                <w:szCs w:val="20"/>
              </w:rPr>
            </w:pPr>
            <w:r w:rsidRPr="000A7C2A">
              <w:rPr>
                <w:rFonts w:ascii="Cambria" w:eastAsia="Calibri" w:hAnsi="Cambria" w:cstheme="minorHAnsi"/>
                <w:sz w:val="20"/>
                <w:szCs w:val="20"/>
              </w:rPr>
              <w:t>Increased representation of diverse demographics, cultures, languages and abilities in client representation, community partnerships, and staff and board recruitment. </w:t>
            </w:r>
          </w:p>
          <w:p w14:paraId="1A4A9A98" w14:textId="797E6351" w:rsidR="00BA40DB" w:rsidRPr="00D4553E" w:rsidRDefault="00BA40DB" w:rsidP="00BA40DB">
            <w:pPr>
              <w:rPr>
                <w:rFonts w:ascii="Cambria" w:eastAsia="Calibri" w:hAnsi="Cambria" w:cstheme="minorHAnsi"/>
                <w:sz w:val="20"/>
                <w:szCs w:val="20"/>
              </w:rPr>
            </w:pPr>
          </w:p>
          <w:p w14:paraId="3B196F3E" w14:textId="77777777" w:rsidR="00BA40DB" w:rsidRPr="00D4553E" w:rsidRDefault="00BA40DB" w:rsidP="00BA40DB">
            <w:pPr>
              <w:rPr>
                <w:rFonts w:ascii="Cambria" w:eastAsia="Calibri" w:hAnsi="Cambria" w:cstheme="minorHAnsi"/>
                <w:sz w:val="20"/>
                <w:szCs w:val="20"/>
              </w:rPr>
            </w:pPr>
          </w:p>
          <w:p w14:paraId="5DDF38BC" w14:textId="4CFB1AC9" w:rsidR="00BA40DB" w:rsidRPr="0033718E" w:rsidRDefault="00BA40DB" w:rsidP="00BA40DB">
            <w:pPr>
              <w:ind w:left="109"/>
              <w:rPr>
                <w:rFonts w:ascii="Cambria" w:hAnsi="Cambria"/>
                <w:sz w:val="20"/>
                <w:szCs w:val="20"/>
              </w:rPr>
            </w:pPr>
          </w:p>
        </w:tc>
      </w:tr>
      <w:tr w:rsidR="00BA40DB" w14:paraId="142EC05F" w14:textId="77777777" w:rsidTr="008C4AD2">
        <w:trPr>
          <w:trHeight w:val="1951"/>
        </w:trPr>
        <w:tc>
          <w:tcPr>
            <w:tcW w:w="574" w:type="dxa"/>
            <w:vMerge/>
            <w:tcBorders>
              <w:left w:val="single" w:sz="4" w:space="0" w:color="000000"/>
              <w:bottom w:val="nil"/>
              <w:right w:val="single" w:sz="4" w:space="0" w:color="000000"/>
            </w:tcBorders>
          </w:tcPr>
          <w:p w14:paraId="5B9D122D" w14:textId="77777777" w:rsidR="00BA40DB" w:rsidRDefault="00BA40DB" w:rsidP="00BA40DB"/>
        </w:tc>
        <w:tc>
          <w:tcPr>
            <w:tcW w:w="2000" w:type="dxa"/>
            <w:tcBorders>
              <w:top w:val="single" w:sz="4" w:space="0" w:color="000000"/>
              <w:left w:val="single" w:sz="4" w:space="0" w:color="000000"/>
              <w:bottom w:val="single" w:sz="4" w:space="0" w:color="000000"/>
              <w:right w:val="single" w:sz="4" w:space="0" w:color="000000"/>
            </w:tcBorders>
            <w:vAlign w:val="center"/>
          </w:tcPr>
          <w:p w14:paraId="0EBC89AD" w14:textId="77777777" w:rsidR="00BA40DB" w:rsidRPr="0033718E" w:rsidRDefault="00BA40DB" w:rsidP="00BA40DB">
            <w:pPr>
              <w:jc w:val="center"/>
              <w:rPr>
                <w:rFonts w:ascii="Cambria" w:eastAsiaTheme="minorHAnsi" w:hAnsi="Cambria" w:cstheme="minorHAnsi"/>
                <w:sz w:val="20"/>
                <w:szCs w:val="20"/>
              </w:rPr>
            </w:pPr>
            <w:r w:rsidRPr="0033718E">
              <w:rPr>
                <w:rFonts w:ascii="Cambria" w:hAnsi="Cambria" w:cstheme="minorHAnsi"/>
                <w:b/>
                <w:bCs/>
                <w:sz w:val="20"/>
                <w:szCs w:val="20"/>
              </w:rPr>
              <w:t>Community Outreach</w:t>
            </w:r>
          </w:p>
          <w:p w14:paraId="71FA7A00" w14:textId="77777777" w:rsidR="00BA40DB" w:rsidRPr="0033718E" w:rsidRDefault="00BA40DB" w:rsidP="00BA40DB">
            <w:pPr>
              <w:jc w:val="center"/>
              <w:rPr>
                <w:rFonts w:ascii="Cambria" w:eastAsiaTheme="minorHAnsi" w:hAnsi="Cambria" w:cstheme="minorHAnsi"/>
                <w:sz w:val="20"/>
                <w:szCs w:val="20"/>
              </w:rPr>
            </w:pPr>
            <w:r w:rsidRPr="0033718E">
              <w:rPr>
                <w:rFonts w:ascii="Cambria" w:hAnsi="Cambria" w:cstheme="minorHAnsi"/>
                <w:b/>
                <w:bCs/>
                <w:sz w:val="20"/>
                <w:szCs w:val="20"/>
              </w:rPr>
              <w:t xml:space="preserve"> </w:t>
            </w:r>
          </w:p>
          <w:p w14:paraId="12068338" w14:textId="77777777" w:rsidR="00D60A24" w:rsidRPr="00D4553E" w:rsidRDefault="00D60A24" w:rsidP="00D60A24">
            <w:pPr>
              <w:rPr>
                <w:rFonts w:ascii="Cambria" w:hAnsi="Cambria" w:cstheme="minorHAnsi"/>
                <w:sz w:val="20"/>
                <w:szCs w:val="20"/>
              </w:rPr>
            </w:pPr>
            <w:r w:rsidRPr="00D4553E">
              <w:rPr>
                <w:rFonts w:ascii="Cambria" w:hAnsi="Cambria" w:cstheme="minorHAnsi"/>
                <w:sz w:val="20"/>
                <w:szCs w:val="20"/>
              </w:rPr>
              <w:t>Educate and raise awareness with clients and community on diversity, equity, and inclusion (DEI), bias, implicit bias, and systemic racism.</w:t>
            </w:r>
          </w:p>
          <w:p w14:paraId="4C138C04" w14:textId="77777777" w:rsidR="00BA40DB" w:rsidRPr="0033718E" w:rsidRDefault="00BA40DB" w:rsidP="00BA40DB">
            <w:pPr>
              <w:rPr>
                <w:rFonts w:ascii="Cambria" w:hAnsi="Cambria" w:cstheme="minorHAnsi"/>
                <w:sz w:val="20"/>
                <w:szCs w:val="20"/>
              </w:rPr>
            </w:pPr>
          </w:p>
          <w:p w14:paraId="46DDE063" w14:textId="52BD9705" w:rsidR="00BA40DB" w:rsidRPr="0033718E" w:rsidRDefault="00BA40DB" w:rsidP="00BB4B07">
            <w:pPr>
              <w:rPr>
                <w:rFonts w:ascii="Cambria" w:hAnsi="Cambria"/>
                <w:sz w:val="20"/>
                <w:szCs w:val="20"/>
              </w:rPr>
            </w:pPr>
            <w:r w:rsidRPr="0033718E">
              <w:rPr>
                <w:rFonts w:ascii="Cambria" w:hAnsi="Cambria" w:cstheme="minorHAnsi"/>
                <w:sz w:val="20"/>
                <w:szCs w:val="20"/>
              </w:rPr>
              <w:t xml:space="preserve">Engage with </w:t>
            </w:r>
            <w:r w:rsidR="0088414A">
              <w:rPr>
                <w:rFonts w:ascii="Cambria" w:hAnsi="Cambria" w:cstheme="minorHAnsi"/>
                <w:sz w:val="20"/>
                <w:szCs w:val="20"/>
              </w:rPr>
              <w:t>cultural/</w:t>
            </w:r>
            <w:r w:rsidRPr="0033718E">
              <w:rPr>
                <w:rFonts w:ascii="Cambria" w:hAnsi="Cambria" w:cstheme="minorHAnsi"/>
                <w:sz w:val="20"/>
                <w:szCs w:val="20"/>
              </w:rPr>
              <w:t>c</w:t>
            </w:r>
            <w:r w:rsidR="0088414A">
              <w:rPr>
                <w:rFonts w:ascii="Cambria" w:hAnsi="Cambria" w:cstheme="minorHAnsi"/>
                <w:sz w:val="20"/>
                <w:szCs w:val="20"/>
              </w:rPr>
              <w:t>ommunity</w:t>
            </w:r>
            <w:r w:rsidRPr="0033718E">
              <w:rPr>
                <w:rFonts w:ascii="Cambria" w:hAnsi="Cambria" w:cstheme="minorHAnsi"/>
                <w:sz w:val="20"/>
                <w:szCs w:val="20"/>
              </w:rPr>
              <w:t xml:space="preserve"> partners to be better informed on how or why cultural or religious beliefs and customs may impact delivery of or acceptance of available legal services.</w:t>
            </w:r>
            <w:r w:rsidRPr="0033718E">
              <w:rPr>
                <w:rFonts w:ascii="Cambria" w:hAnsi="Cambria" w:cstheme="minorHAnsi"/>
                <w:b/>
                <w:bCs/>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EAC409C" w14:textId="77777777" w:rsidR="00D60A24" w:rsidRDefault="00D60A24" w:rsidP="00BA40DB">
            <w:pPr>
              <w:rPr>
                <w:rFonts w:ascii="Cambria" w:hAnsi="Cambria" w:cstheme="minorHAnsi"/>
                <w:sz w:val="20"/>
                <w:szCs w:val="20"/>
              </w:rPr>
            </w:pPr>
          </w:p>
          <w:p w14:paraId="41119995" w14:textId="77777777" w:rsidR="00D60A24" w:rsidRDefault="00D60A24" w:rsidP="00BA40DB">
            <w:pPr>
              <w:rPr>
                <w:rFonts w:ascii="Cambria" w:hAnsi="Cambria" w:cstheme="minorHAnsi"/>
                <w:sz w:val="20"/>
                <w:szCs w:val="20"/>
              </w:rPr>
            </w:pPr>
          </w:p>
          <w:p w14:paraId="6B95BF6B" w14:textId="77777777" w:rsidR="00D60A24" w:rsidRDefault="00D60A24" w:rsidP="00BA40DB">
            <w:pPr>
              <w:rPr>
                <w:rFonts w:ascii="Cambria" w:hAnsi="Cambria" w:cstheme="minorHAnsi"/>
                <w:sz w:val="20"/>
                <w:szCs w:val="20"/>
              </w:rPr>
            </w:pPr>
          </w:p>
          <w:p w14:paraId="475D768E" w14:textId="77777777" w:rsidR="00D60A24" w:rsidRDefault="00D60A24" w:rsidP="00BA40DB">
            <w:pPr>
              <w:rPr>
                <w:rFonts w:ascii="Cambria" w:hAnsi="Cambria" w:cstheme="minorHAnsi"/>
                <w:sz w:val="20"/>
                <w:szCs w:val="20"/>
              </w:rPr>
            </w:pPr>
          </w:p>
          <w:p w14:paraId="4AD7796D" w14:textId="6799F96E"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 xml:space="preserve">Conduct outreach to the community at large, partners, bench/Bar. </w:t>
            </w:r>
          </w:p>
          <w:p w14:paraId="475A36B8" w14:textId="77777777" w:rsidR="00BA40DB" w:rsidRPr="0033718E" w:rsidRDefault="00BA40DB" w:rsidP="00BA40DB">
            <w:pPr>
              <w:rPr>
                <w:rFonts w:ascii="Cambria" w:eastAsiaTheme="minorHAnsi" w:hAnsi="Cambria" w:cstheme="minorHAnsi"/>
                <w:sz w:val="20"/>
                <w:szCs w:val="20"/>
              </w:rPr>
            </w:pPr>
          </w:p>
          <w:p w14:paraId="6AF20ECD"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Consumer education in public schools—financial literacy class, community centers, churches, etc.</w:t>
            </w:r>
          </w:p>
          <w:p w14:paraId="632EC622" w14:textId="77777777" w:rsidR="00BA40DB" w:rsidRPr="0033718E" w:rsidRDefault="00BA40DB" w:rsidP="00BA40DB">
            <w:pPr>
              <w:rPr>
                <w:rFonts w:ascii="Cambria" w:eastAsiaTheme="minorHAnsi" w:hAnsi="Cambria" w:cstheme="minorHAnsi"/>
                <w:sz w:val="20"/>
                <w:szCs w:val="20"/>
              </w:rPr>
            </w:pPr>
          </w:p>
          <w:p w14:paraId="1473E357" w14:textId="77777777" w:rsidR="00BA40DB" w:rsidRPr="0033718E" w:rsidRDefault="00BA40DB" w:rsidP="00BA40DB">
            <w:pPr>
              <w:rPr>
                <w:rFonts w:ascii="Cambria" w:eastAsiaTheme="minorHAnsi" w:hAnsi="Cambria" w:cstheme="minorHAnsi"/>
                <w:sz w:val="20"/>
                <w:szCs w:val="20"/>
              </w:rPr>
            </w:pPr>
            <w:r w:rsidRPr="0033718E">
              <w:rPr>
                <w:rFonts w:ascii="Cambria" w:hAnsi="Cambria" w:cstheme="minorHAnsi"/>
                <w:sz w:val="20"/>
                <w:szCs w:val="20"/>
              </w:rPr>
              <w:t>“So, you’re 18 now”—general education—targeting diverse population</w:t>
            </w:r>
          </w:p>
          <w:p w14:paraId="3CE5440B" w14:textId="77777777" w:rsidR="00BA40DB" w:rsidRPr="0033718E" w:rsidRDefault="00BA40DB" w:rsidP="00BA40DB">
            <w:pPr>
              <w:rPr>
                <w:rFonts w:ascii="Cambria" w:hAnsi="Cambria" w:cstheme="minorHAnsi"/>
                <w:sz w:val="20"/>
                <w:szCs w:val="20"/>
              </w:rPr>
            </w:pPr>
          </w:p>
          <w:p w14:paraId="7D96200D" w14:textId="42701FC1" w:rsidR="00BA40DB" w:rsidRPr="0033718E" w:rsidRDefault="00BA40DB" w:rsidP="00BA40DB">
            <w:pPr>
              <w:ind w:left="109"/>
              <w:rPr>
                <w:rFonts w:ascii="Cambria" w:hAnsi="Cambria"/>
                <w:sz w:val="20"/>
                <w:szCs w:val="20"/>
              </w:rPr>
            </w:pPr>
            <w:r w:rsidRPr="0033718E">
              <w:rPr>
                <w:rFonts w:ascii="Cambria" w:hAnsi="Cambria" w:cstheme="minorHAnsi"/>
                <w:sz w:val="20"/>
                <w:szCs w:val="20"/>
              </w:rPr>
              <w:t>Provide domestic violence education, using in person, or virtual presentations, and printed materials, with an emphasis on understanding cultural divides that may inhibit request for services.</w:t>
            </w:r>
          </w:p>
        </w:tc>
        <w:tc>
          <w:tcPr>
            <w:tcW w:w="2284" w:type="dxa"/>
            <w:tcBorders>
              <w:top w:val="single" w:sz="4" w:space="0" w:color="000000"/>
              <w:left w:val="single" w:sz="4" w:space="0" w:color="000000"/>
              <w:bottom w:val="single" w:sz="4" w:space="0" w:color="000000"/>
              <w:right w:val="single" w:sz="4" w:space="0" w:color="000000"/>
            </w:tcBorders>
            <w:vAlign w:val="center"/>
          </w:tcPr>
          <w:p w14:paraId="185B7871" w14:textId="46B5D24F" w:rsidR="00BA40DB" w:rsidRPr="0033718E" w:rsidRDefault="0088414A" w:rsidP="00BA40DB">
            <w:pPr>
              <w:rPr>
                <w:rFonts w:ascii="Cambria" w:eastAsiaTheme="minorHAnsi" w:hAnsi="Cambria" w:cstheme="minorHAnsi"/>
                <w:sz w:val="20"/>
                <w:szCs w:val="20"/>
              </w:rPr>
            </w:pPr>
            <w:r>
              <w:rPr>
                <w:rFonts w:ascii="Cambria" w:hAnsi="Cambria" w:cstheme="minorHAnsi"/>
                <w:sz w:val="20"/>
                <w:szCs w:val="20"/>
              </w:rPr>
              <w:t xml:space="preserve">Diversity </w:t>
            </w:r>
            <w:r w:rsidR="00BA40DB" w:rsidRPr="0033718E">
              <w:rPr>
                <w:rFonts w:ascii="Cambria" w:hAnsi="Cambria" w:cstheme="minorHAnsi"/>
                <w:sz w:val="20"/>
                <w:szCs w:val="20"/>
              </w:rPr>
              <w:t>Committee</w:t>
            </w:r>
          </w:p>
          <w:p w14:paraId="08284386"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Partner Agencies/Local Bar</w:t>
            </w:r>
          </w:p>
          <w:p w14:paraId="0BB30F33"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Grant Writing &amp; Communications Coordinator</w:t>
            </w:r>
          </w:p>
          <w:p w14:paraId="6F5ACEBF"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DV Outreach Coordinator</w:t>
            </w:r>
          </w:p>
          <w:p w14:paraId="09BA7093"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Housing Outreach Coordinator</w:t>
            </w:r>
          </w:p>
          <w:p w14:paraId="507D5C31"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Managing Attorneys</w:t>
            </w:r>
          </w:p>
          <w:p w14:paraId="28B3E73D" w14:textId="7446A4C1" w:rsidR="00BA40DB" w:rsidRPr="0033718E" w:rsidRDefault="00BA40DB" w:rsidP="0076157B">
            <w:pPr>
              <w:rPr>
                <w:rFonts w:ascii="Cambria" w:hAnsi="Cambria"/>
                <w:sz w:val="20"/>
                <w:szCs w:val="20"/>
              </w:rPr>
            </w:pPr>
            <w:r w:rsidRPr="0033718E">
              <w:rPr>
                <w:rFonts w:ascii="Cambria" w:hAnsi="Cambria" w:cstheme="minorHAnsi"/>
                <w:sz w:val="20"/>
                <w:szCs w:val="20"/>
              </w:rPr>
              <w:t>Director of Development</w:t>
            </w:r>
          </w:p>
        </w:tc>
        <w:tc>
          <w:tcPr>
            <w:tcW w:w="3129" w:type="dxa"/>
            <w:tcBorders>
              <w:top w:val="single" w:sz="4" w:space="0" w:color="000000"/>
              <w:left w:val="single" w:sz="4" w:space="0" w:color="000000"/>
              <w:bottom w:val="single" w:sz="4" w:space="0" w:color="000000"/>
              <w:right w:val="single" w:sz="4" w:space="0" w:color="000000"/>
            </w:tcBorders>
          </w:tcPr>
          <w:p w14:paraId="552B81F7" w14:textId="77777777" w:rsidR="00BA40DB" w:rsidRPr="0033718E" w:rsidRDefault="00BA40DB" w:rsidP="00BA40DB">
            <w:pPr>
              <w:rPr>
                <w:rFonts w:ascii="Cambria" w:hAnsi="Cambria" w:cstheme="minorHAnsi"/>
                <w:sz w:val="20"/>
                <w:szCs w:val="20"/>
              </w:rPr>
            </w:pPr>
            <w:r w:rsidRPr="0033718E">
              <w:rPr>
                <w:rFonts w:ascii="Cambria" w:eastAsia="Calibri" w:hAnsi="Cambria" w:cstheme="minorHAnsi"/>
                <w:sz w:val="20"/>
                <w:szCs w:val="20"/>
              </w:rPr>
              <w:t xml:space="preserve"> </w:t>
            </w:r>
          </w:p>
          <w:p w14:paraId="0125B255" w14:textId="6A32D8BF" w:rsidR="00BA40DB" w:rsidRPr="0033718E" w:rsidRDefault="00BA40DB" w:rsidP="00BA40DB">
            <w:pPr>
              <w:rPr>
                <w:rFonts w:ascii="Cambria" w:hAnsi="Cambria" w:cstheme="minorHAnsi"/>
                <w:sz w:val="20"/>
                <w:szCs w:val="20"/>
              </w:rPr>
            </w:pPr>
            <w:r w:rsidRPr="0033718E">
              <w:rPr>
                <w:rFonts w:ascii="Cambria" w:eastAsia="Calibri" w:hAnsi="Cambria" w:cstheme="minorHAnsi"/>
                <w:sz w:val="20"/>
                <w:szCs w:val="20"/>
              </w:rPr>
              <w:t xml:space="preserve">Increase </w:t>
            </w:r>
            <w:r w:rsidR="0088414A">
              <w:rPr>
                <w:rFonts w:ascii="Cambria" w:eastAsia="Calibri" w:hAnsi="Cambria" w:cstheme="minorHAnsi"/>
                <w:sz w:val="20"/>
                <w:szCs w:val="20"/>
              </w:rPr>
              <w:t xml:space="preserve">VLAS </w:t>
            </w:r>
            <w:r w:rsidRPr="0033718E">
              <w:rPr>
                <w:rFonts w:ascii="Cambria" w:eastAsia="Calibri" w:hAnsi="Cambria" w:cstheme="minorHAnsi"/>
                <w:sz w:val="20"/>
                <w:szCs w:val="20"/>
              </w:rPr>
              <w:t>awareness of issues in the community and visual presence of VLAS.</w:t>
            </w:r>
          </w:p>
          <w:p w14:paraId="1E3712F0" w14:textId="77777777" w:rsidR="00BA40DB" w:rsidRPr="0033718E" w:rsidRDefault="00BA40DB" w:rsidP="00BA40DB">
            <w:pPr>
              <w:rPr>
                <w:rFonts w:ascii="Cambria" w:eastAsia="Calibri" w:hAnsi="Cambria" w:cstheme="minorHAnsi"/>
                <w:sz w:val="20"/>
                <w:szCs w:val="20"/>
              </w:rPr>
            </w:pPr>
          </w:p>
          <w:p w14:paraId="41DE5389" w14:textId="77777777" w:rsidR="00BA40DB" w:rsidRPr="0033718E" w:rsidRDefault="00BA40DB" w:rsidP="00BA40DB">
            <w:pPr>
              <w:rPr>
                <w:rFonts w:ascii="Cambria" w:eastAsia="Calibri" w:hAnsi="Cambria" w:cstheme="minorHAnsi"/>
                <w:sz w:val="20"/>
                <w:szCs w:val="20"/>
              </w:rPr>
            </w:pPr>
            <w:r w:rsidRPr="0033718E">
              <w:rPr>
                <w:rFonts w:ascii="Cambria" w:eastAsia="Calibri" w:hAnsi="Cambria" w:cstheme="minorHAnsi"/>
                <w:sz w:val="20"/>
                <w:szCs w:val="20"/>
              </w:rPr>
              <w:t>Clients and community partners will be better informed when to seek legal assistance.</w:t>
            </w:r>
          </w:p>
          <w:p w14:paraId="093785A7" w14:textId="77777777" w:rsidR="00BA40DB" w:rsidRPr="0033718E" w:rsidRDefault="00BA40DB" w:rsidP="00BA40DB">
            <w:pPr>
              <w:rPr>
                <w:rFonts w:ascii="Cambria" w:eastAsia="Calibri" w:hAnsi="Cambria" w:cstheme="minorHAnsi"/>
                <w:sz w:val="20"/>
                <w:szCs w:val="20"/>
              </w:rPr>
            </w:pPr>
          </w:p>
          <w:p w14:paraId="320F0F6A" w14:textId="77777777" w:rsidR="00BA40DB" w:rsidRPr="0033718E" w:rsidRDefault="00BA40DB" w:rsidP="00BA40DB">
            <w:pPr>
              <w:rPr>
                <w:rFonts w:ascii="Cambria" w:eastAsia="Calibri" w:hAnsi="Cambria" w:cstheme="minorHAnsi"/>
                <w:sz w:val="20"/>
                <w:szCs w:val="20"/>
              </w:rPr>
            </w:pPr>
            <w:r w:rsidRPr="0033718E">
              <w:rPr>
                <w:rFonts w:ascii="Cambria" w:eastAsia="Calibri" w:hAnsi="Cambria" w:cstheme="minorHAnsi"/>
                <w:sz w:val="20"/>
                <w:szCs w:val="20"/>
              </w:rPr>
              <w:t>Improved likelihood of increasing awareness of legal issues that tend to affect one’s credit, housing, food security and family safety in young adults and older adolescents. (Educate students and young adults to help reduce the cycle of poverty)</w:t>
            </w:r>
          </w:p>
          <w:p w14:paraId="06CF34BF" w14:textId="77777777" w:rsidR="00BA40DB" w:rsidRPr="0033718E" w:rsidRDefault="00BA40DB" w:rsidP="00BA40DB">
            <w:pPr>
              <w:rPr>
                <w:rFonts w:ascii="Cambria" w:eastAsia="Calibri" w:hAnsi="Cambria" w:cstheme="minorHAnsi"/>
                <w:sz w:val="20"/>
                <w:szCs w:val="20"/>
              </w:rPr>
            </w:pPr>
          </w:p>
          <w:p w14:paraId="38AA36E2" w14:textId="29D24D0D" w:rsidR="00BA40DB" w:rsidRPr="0033718E" w:rsidRDefault="00BA40DB" w:rsidP="00BA40DB">
            <w:pPr>
              <w:rPr>
                <w:rFonts w:ascii="Cambria" w:hAnsi="Cambria" w:cstheme="minorHAnsi"/>
                <w:sz w:val="20"/>
                <w:szCs w:val="20"/>
              </w:rPr>
            </w:pPr>
            <w:r w:rsidRPr="0033718E">
              <w:rPr>
                <w:rFonts w:ascii="Cambria" w:eastAsia="Calibri" w:hAnsi="Cambria" w:cstheme="minorHAnsi"/>
                <w:sz w:val="20"/>
                <w:szCs w:val="20"/>
              </w:rPr>
              <w:t>Decrease gaps in services to certain cultural groups in areas such as domestic violence and housing.</w:t>
            </w:r>
          </w:p>
          <w:p w14:paraId="3331AFB7" w14:textId="0F9246AA" w:rsidR="00BA40DB" w:rsidRPr="0033718E" w:rsidRDefault="00BA40DB" w:rsidP="00BA40DB">
            <w:pPr>
              <w:ind w:left="109"/>
              <w:rPr>
                <w:rFonts w:ascii="Cambria" w:hAnsi="Cambria"/>
                <w:sz w:val="20"/>
                <w:szCs w:val="20"/>
              </w:rPr>
            </w:pPr>
          </w:p>
        </w:tc>
      </w:tr>
      <w:tr w:rsidR="00BA40DB" w14:paraId="1471E6C4" w14:textId="77777777" w:rsidTr="00EF41D1">
        <w:trPr>
          <w:trHeight w:val="1231"/>
        </w:trPr>
        <w:tc>
          <w:tcPr>
            <w:tcW w:w="574" w:type="dxa"/>
            <w:tcBorders>
              <w:top w:val="nil"/>
              <w:left w:val="single" w:sz="4" w:space="0" w:color="000000"/>
              <w:bottom w:val="nil"/>
              <w:right w:val="single" w:sz="4" w:space="0" w:color="000000"/>
            </w:tcBorders>
            <w:shd w:val="clear" w:color="auto" w:fill="70AD47" w:themeFill="accent6"/>
          </w:tcPr>
          <w:p w14:paraId="6096BB86" w14:textId="77777777" w:rsidR="00BA40DB" w:rsidRPr="00BF6F43" w:rsidRDefault="00BA40DB" w:rsidP="00BA40DB">
            <w:pPr>
              <w:rPr>
                <w:highlight w:val="darkGreen"/>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75083EEF" w14:textId="77777777" w:rsidR="00BA40DB" w:rsidRPr="0033718E" w:rsidRDefault="00BA40DB" w:rsidP="00D60A24">
            <w:pPr>
              <w:rPr>
                <w:rFonts w:ascii="Cambria" w:hAnsi="Cambria" w:cstheme="minorHAnsi"/>
                <w:b/>
                <w:bCs/>
                <w:sz w:val="20"/>
                <w:szCs w:val="20"/>
              </w:rPr>
            </w:pPr>
            <w:r w:rsidRPr="0033718E">
              <w:rPr>
                <w:rFonts w:ascii="Cambria" w:hAnsi="Cambria" w:cstheme="minorHAnsi"/>
                <w:b/>
                <w:bCs/>
                <w:sz w:val="20"/>
                <w:szCs w:val="20"/>
              </w:rPr>
              <w:t>Case Acceptance</w:t>
            </w:r>
          </w:p>
          <w:p w14:paraId="586357ED" w14:textId="77777777" w:rsidR="00BA40DB" w:rsidRPr="0033718E" w:rsidRDefault="00BA40DB" w:rsidP="00BA40DB">
            <w:pPr>
              <w:jc w:val="center"/>
              <w:rPr>
                <w:rFonts w:ascii="Cambria" w:hAnsi="Cambria" w:cstheme="minorHAnsi"/>
                <w:sz w:val="20"/>
                <w:szCs w:val="20"/>
              </w:rPr>
            </w:pPr>
          </w:p>
          <w:p w14:paraId="46BA5082" w14:textId="5CB0DC78" w:rsidR="00BA40DB" w:rsidRDefault="00BA40DB" w:rsidP="00BA40DB">
            <w:pPr>
              <w:rPr>
                <w:rFonts w:ascii="Cambria" w:hAnsi="Cambria" w:cstheme="minorHAnsi"/>
                <w:sz w:val="20"/>
                <w:szCs w:val="20"/>
              </w:rPr>
            </w:pPr>
            <w:r w:rsidRPr="0033718E">
              <w:rPr>
                <w:rFonts w:ascii="Cambria" w:hAnsi="Cambria" w:cstheme="minorHAnsi"/>
                <w:sz w:val="20"/>
                <w:szCs w:val="20"/>
              </w:rPr>
              <w:t>Train case handlers how to consider the presence of systemic racism, barriers, bias, or inequities in case facts in determining the level of assistance to provide to clients.</w:t>
            </w:r>
          </w:p>
          <w:p w14:paraId="053794E3" w14:textId="77777777" w:rsidR="00D60A24" w:rsidRDefault="00D60A24" w:rsidP="00D60A24">
            <w:pPr>
              <w:rPr>
                <w:rFonts w:ascii="Cambria" w:eastAsia="Calibri" w:hAnsi="Cambria" w:cstheme="minorHAnsi"/>
                <w:sz w:val="20"/>
                <w:szCs w:val="20"/>
              </w:rPr>
            </w:pPr>
          </w:p>
          <w:p w14:paraId="4057744C" w14:textId="77777777" w:rsidR="00D60A24" w:rsidRDefault="00D60A24" w:rsidP="00D60A24">
            <w:pPr>
              <w:rPr>
                <w:rFonts w:ascii="Cambria" w:eastAsia="Calibri" w:hAnsi="Cambria" w:cstheme="minorHAnsi"/>
                <w:sz w:val="20"/>
                <w:szCs w:val="20"/>
              </w:rPr>
            </w:pPr>
            <w:r>
              <w:rPr>
                <w:rFonts w:ascii="Cambria" w:eastAsia="Calibri" w:hAnsi="Cambria" w:cstheme="minorHAnsi"/>
                <w:sz w:val="20"/>
                <w:szCs w:val="20"/>
              </w:rPr>
              <w:t xml:space="preserve">Ensure VLAS services are provided equitably. </w:t>
            </w:r>
          </w:p>
          <w:p w14:paraId="30249FFD" w14:textId="77777777" w:rsidR="00D60A24" w:rsidRDefault="00D60A24" w:rsidP="00BA40DB">
            <w:pPr>
              <w:rPr>
                <w:rFonts w:ascii="Cambria" w:hAnsi="Cambria" w:cstheme="minorHAnsi"/>
                <w:sz w:val="20"/>
                <w:szCs w:val="20"/>
              </w:rPr>
            </w:pPr>
          </w:p>
          <w:p w14:paraId="07A29067" w14:textId="77777777" w:rsidR="00D60A24" w:rsidRDefault="00D60A24" w:rsidP="00BA40DB">
            <w:pPr>
              <w:rPr>
                <w:rFonts w:ascii="Cambria" w:hAnsi="Cambria" w:cstheme="minorHAnsi"/>
                <w:b/>
                <w:bCs/>
                <w:sz w:val="20"/>
                <w:szCs w:val="20"/>
              </w:rPr>
            </w:pPr>
          </w:p>
          <w:p w14:paraId="4F0A5613" w14:textId="74AF642A" w:rsidR="00D60A24" w:rsidRPr="0033718E" w:rsidRDefault="00D60A24" w:rsidP="00BA40DB">
            <w:pPr>
              <w:rPr>
                <w:rFonts w:ascii="Cambria" w:hAnsi="Cambria" w:cstheme="minorHAnsi"/>
                <w:b/>
                <w:bCs/>
                <w:sz w:val="20"/>
                <w:szCs w:val="20"/>
              </w:rPr>
            </w:pPr>
          </w:p>
        </w:tc>
        <w:tc>
          <w:tcPr>
            <w:tcW w:w="4253" w:type="dxa"/>
            <w:tcBorders>
              <w:top w:val="single" w:sz="4" w:space="0" w:color="000000"/>
              <w:left w:val="single" w:sz="4" w:space="0" w:color="000000"/>
              <w:bottom w:val="single" w:sz="4" w:space="0" w:color="000000"/>
              <w:right w:val="single" w:sz="4" w:space="0" w:color="000000"/>
            </w:tcBorders>
          </w:tcPr>
          <w:p w14:paraId="2B3CAD69" w14:textId="77777777" w:rsidR="00D60A24" w:rsidRDefault="00D60A24" w:rsidP="00BA40DB">
            <w:pPr>
              <w:rPr>
                <w:rFonts w:ascii="Cambria" w:eastAsia="Calibri" w:hAnsi="Cambria" w:cstheme="minorHAnsi"/>
                <w:sz w:val="20"/>
                <w:szCs w:val="20"/>
              </w:rPr>
            </w:pPr>
          </w:p>
          <w:p w14:paraId="02AB26C3" w14:textId="77777777" w:rsidR="00D60A24" w:rsidRDefault="00D60A24" w:rsidP="00BA40DB">
            <w:pPr>
              <w:rPr>
                <w:rFonts w:ascii="Cambria" w:eastAsia="Calibri" w:hAnsi="Cambria" w:cstheme="minorHAnsi"/>
                <w:sz w:val="20"/>
                <w:szCs w:val="20"/>
              </w:rPr>
            </w:pPr>
          </w:p>
          <w:p w14:paraId="7E017BA9" w14:textId="77777777" w:rsidR="00D60A24" w:rsidRDefault="00D60A24" w:rsidP="00BA40DB">
            <w:pPr>
              <w:rPr>
                <w:rFonts w:ascii="Cambria" w:eastAsia="Calibri" w:hAnsi="Cambria" w:cstheme="minorHAnsi"/>
                <w:sz w:val="20"/>
                <w:szCs w:val="20"/>
              </w:rPr>
            </w:pPr>
          </w:p>
          <w:p w14:paraId="7271CF50" w14:textId="77777777" w:rsidR="00D60A24" w:rsidRDefault="00D60A24" w:rsidP="00BA40DB">
            <w:pPr>
              <w:rPr>
                <w:rFonts w:ascii="Cambria" w:eastAsia="Calibri" w:hAnsi="Cambria" w:cstheme="minorHAnsi"/>
                <w:sz w:val="20"/>
                <w:szCs w:val="20"/>
              </w:rPr>
            </w:pPr>
          </w:p>
          <w:p w14:paraId="77A2F801" w14:textId="77777777" w:rsidR="00D60A24" w:rsidRDefault="00D60A24" w:rsidP="00BA40DB">
            <w:pPr>
              <w:rPr>
                <w:rFonts w:ascii="Cambria" w:eastAsia="Calibri" w:hAnsi="Cambria" w:cstheme="minorHAnsi"/>
                <w:sz w:val="20"/>
                <w:szCs w:val="20"/>
              </w:rPr>
            </w:pPr>
          </w:p>
          <w:p w14:paraId="50BA9336" w14:textId="391A4ACB" w:rsidR="00BA40DB" w:rsidRPr="0033718E" w:rsidRDefault="00BA40DB" w:rsidP="00BA40DB">
            <w:pPr>
              <w:rPr>
                <w:rFonts w:ascii="Cambria" w:eastAsia="Calibri" w:hAnsi="Cambria" w:cstheme="minorHAnsi"/>
                <w:sz w:val="20"/>
                <w:szCs w:val="20"/>
              </w:rPr>
            </w:pPr>
            <w:r w:rsidRPr="0033718E">
              <w:rPr>
                <w:rFonts w:ascii="Cambria" w:eastAsia="Calibri" w:hAnsi="Cambria" w:cstheme="minorHAnsi"/>
                <w:sz w:val="20"/>
                <w:szCs w:val="20"/>
              </w:rPr>
              <w:t xml:space="preserve">Maintain a log for each office to document reports of denial of or delay in access to justice based on systemic racism, bias or other cultural </w:t>
            </w:r>
            <w:r w:rsidR="0088414A">
              <w:rPr>
                <w:rFonts w:ascii="Cambria" w:eastAsia="Calibri" w:hAnsi="Cambria" w:cstheme="minorHAnsi"/>
                <w:sz w:val="20"/>
                <w:szCs w:val="20"/>
              </w:rPr>
              <w:t xml:space="preserve">or demographic </w:t>
            </w:r>
            <w:r w:rsidRPr="0033718E">
              <w:rPr>
                <w:rFonts w:ascii="Cambria" w:eastAsia="Calibri" w:hAnsi="Cambria" w:cstheme="minorHAnsi"/>
                <w:sz w:val="20"/>
                <w:szCs w:val="20"/>
              </w:rPr>
              <w:t xml:space="preserve">disparities </w:t>
            </w:r>
          </w:p>
          <w:p w14:paraId="20AE54C9" w14:textId="77777777" w:rsidR="00BA40DB" w:rsidRPr="0033718E" w:rsidRDefault="00BA40DB" w:rsidP="00BA40DB">
            <w:pPr>
              <w:rPr>
                <w:rFonts w:ascii="Cambria" w:eastAsia="Calibri" w:hAnsi="Cambria" w:cstheme="minorHAnsi"/>
                <w:sz w:val="20"/>
                <w:szCs w:val="20"/>
              </w:rPr>
            </w:pPr>
          </w:p>
          <w:p w14:paraId="5AF77883" w14:textId="77777777" w:rsidR="00BA40DB" w:rsidRPr="0033718E" w:rsidRDefault="00BA40DB" w:rsidP="00BA40DB">
            <w:pPr>
              <w:rPr>
                <w:rFonts w:ascii="Cambria" w:eastAsia="Calibri" w:hAnsi="Cambria" w:cstheme="minorHAnsi"/>
                <w:sz w:val="20"/>
                <w:szCs w:val="20"/>
              </w:rPr>
            </w:pPr>
            <w:r w:rsidRPr="0033718E">
              <w:rPr>
                <w:rFonts w:ascii="Cambria" w:eastAsia="Calibri" w:hAnsi="Cambria" w:cstheme="minorHAnsi"/>
                <w:sz w:val="20"/>
                <w:szCs w:val="20"/>
              </w:rPr>
              <w:t xml:space="preserve">Consider any of the above factors as a basis for accepting a lower tier case or non-tier case for representation in the managing attorney, Executive </w:t>
            </w:r>
            <w:proofErr w:type="gramStart"/>
            <w:r w:rsidRPr="0033718E">
              <w:rPr>
                <w:rFonts w:ascii="Cambria" w:eastAsia="Calibri" w:hAnsi="Cambria" w:cstheme="minorHAnsi"/>
                <w:sz w:val="20"/>
                <w:szCs w:val="20"/>
              </w:rPr>
              <w:t>Director</w:t>
            </w:r>
            <w:proofErr w:type="gramEnd"/>
            <w:r w:rsidRPr="0033718E">
              <w:rPr>
                <w:rFonts w:ascii="Cambria" w:eastAsia="Calibri" w:hAnsi="Cambria" w:cstheme="minorHAnsi"/>
                <w:sz w:val="20"/>
                <w:szCs w:val="20"/>
              </w:rPr>
              <w:t xml:space="preserve"> or Advocacy Director’s discretion.</w:t>
            </w:r>
          </w:p>
          <w:p w14:paraId="62D71D18" w14:textId="77777777" w:rsidR="00BA40DB" w:rsidRPr="0033718E" w:rsidRDefault="00BA40DB" w:rsidP="00BA40DB">
            <w:pPr>
              <w:rPr>
                <w:rFonts w:ascii="Cambria" w:eastAsia="Calibri" w:hAnsi="Cambria" w:cstheme="minorHAnsi"/>
                <w:sz w:val="20"/>
                <w:szCs w:val="20"/>
              </w:rPr>
            </w:pPr>
          </w:p>
          <w:p w14:paraId="718403F2" w14:textId="77777777" w:rsidR="00BA40DB" w:rsidRPr="0033718E" w:rsidRDefault="00BA40DB" w:rsidP="00BA40DB">
            <w:pPr>
              <w:rPr>
                <w:rFonts w:ascii="Cambria" w:eastAsia="Calibri" w:hAnsi="Cambria" w:cstheme="minorHAnsi"/>
                <w:sz w:val="20"/>
                <w:szCs w:val="20"/>
              </w:rPr>
            </w:pPr>
          </w:p>
          <w:p w14:paraId="70986022" w14:textId="77777777" w:rsidR="00BA40DB" w:rsidRPr="0033718E" w:rsidRDefault="00BA40DB" w:rsidP="00BA40DB">
            <w:pPr>
              <w:rPr>
                <w:rFonts w:ascii="Cambria" w:eastAsia="Calibri" w:hAnsi="Cambria" w:cstheme="minorHAnsi"/>
                <w:sz w:val="20"/>
                <w:szCs w:val="20"/>
              </w:rPr>
            </w:pPr>
          </w:p>
          <w:p w14:paraId="20ACF70F" w14:textId="77777777" w:rsidR="00BA40DB" w:rsidRPr="0033718E" w:rsidRDefault="00BA40DB" w:rsidP="00BA40DB">
            <w:pPr>
              <w:rPr>
                <w:rFonts w:ascii="Cambria" w:eastAsia="Calibri" w:hAnsi="Cambria" w:cstheme="minorHAnsi"/>
                <w:sz w:val="20"/>
                <w:szCs w:val="20"/>
              </w:rPr>
            </w:pPr>
          </w:p>
          <w:p w14:paraId="268EB3EC" w14:textId="77777777" w:rsidR="00BA40DB" w:rsidRPr="0033718E" w:rsidRDefault="00BA40DB" w:rsidP="00BA40DB">
            <w:pPr>
              <w:rPr>
                <w:rFonts w:ascii="Cambria" w:eastAsia="Calibri" w:hAnsi="Cambria" w:cstheme="minorHAnsi"/>
                <w:sz w:val="20"/>
                <w:szCs w:val="20"/>
              </w:rPr>
            </w:pPr>
          </w:p>
          <w:p w14:paraId="34CE6749" w14:textId="4F9CE2EE" w:rsidR="00BA40DB" w:rsidRPr="0033718E" w:rsidRDefault="00BA40DB" w:rsidP="00BA40DB">
            <w:pPr>
              <w:ind w:left="109"/>
              <w:rPr>
                <w:rFonts w:ascii="Cambria" w:eastAsia="Cambria" w:hAnsi="Cambria" w:cs="Cambria"/>
                <w:sz w:val="20"/>
                <w:szCs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4D172C35"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lastRenderedPageBreak/>
              <w:t>Managing Attorneys</w:t>
            </w:r>
          </w:p>
          <w:p w14:paraId="0D07D974"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Executive Director</w:t>
            </w:r>
          </w:p>
          <w:p w14:paraId="012DF5B6"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Director of Advocacy</w:t>
            </w:r>
          </w:p>
          <w:p w14:paraId="5B37EDEE"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Board-for client filed grievance</w:t>
            </w:r>
          </w:p>
          <w:p w14:paraId="759D2776" w14:textId="0BAFA0C0"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Designee, in absence of above</w:t>
            </w:r>
          </w:p>
        </w:tc>
        <w:tc>
          <w:tcPr>
            <w:tcW w:w="3129" w:type="dxa"/>
            <w:tcBorders>
              <w:top w:val="single" w:sz="4" w:space="0" w:color="000000"/>
              <w:left w:val="single" w:sz="4" w:space="0" w:color="000000"/>
              <w:bottom w:val="single" w:sz="4" w:space="0" w:color="000000"/>
              <w:right w:val="single" w:sz="4" w:space="0" w:color="000000"/>
            </w:tcBorders>
          </w:tcPr>
          <w:p w14:paraId="6BB6AA28"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Improved communication to judicial, court clerk, and magistrate staff of implicit bias, policies or systemic barriers that prevent or delay access to justice. or the appearance of such to the community.</w:t>
            </w:r>
          </w:p>
          <w:p w14:paraId="59AABA83" w14:textId="77777777" w:rsidR="00BA40DB" w:rsidRPr="0033718E" w:rsidRDefault="00BA40DB" w:rsidP="00BA40DB">
            <w:pPr>
              <w:rPr>
                <w:rFonts w:ascii="Cambria" w:hAnsi="Cambria" w:cstheme="minorHAnsi"/>
                <w:sz w:val="20"/>
                <w:szCs w:val="20"/>
              </w:rPr>
            </w:pPr>
          </w:p>
          <w:p w14:paraId="05C228B5"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Decreased hesitancy of clients to seek out redress in the legal system.</w:t>
            </w:r>
          </w:p>
          <w:p w14:paraId="04A05790" w14:textId="77777777" w:rsidR="00BA40DB" w:rsidRPr="0033718E" w:rsidRDefault="00BA40DB" w:rsidP="00BA40DB">
            <w:pPr>
              <w:rPr>
                <w:rFonts w:ascii="Cambria" w:hAnsi="Cambria" w:cstheme="minorHAnsi"/>
                <w:sz w:val="20"/>
                <w:szCs w:val="20"/>
              </w:rPr>
            </w:pPr>
          </w:p>
          <w:p w14:paraId="77A1788D" w14:textId="1E300BD4" w:rsidR="00BA40DB" w:rsidRDefault="00BA40DB" w:rsidP="00BA40DB">
            <w:pPr>
              <w:rPr>
                <w:rFonts w:ascii="Cambria" w:hAnsi="Cambria" w:cstheme="minorHAnsi"/>
                <w:sz w:val="20"/>
                <w:szCs w:val="20"/>
              </w:rPr>
            </w:pPr>
            <w:r w:rsidRPr="0033718E">
              <w:rPr>
                <w:rFonts w:ascii="Cambria" w:hAnsi="Cambria" w:cstheme="minorHAnsi"/>
                <w:sz w:val="20"/>
                <w:szCs w:val="20"/>
              </w:rPr>
              <w:t>Reduced discrimination in housing, increased access to public education, improved accommodation, and access to courts for the disabled or clients with LEP/ESL.</w:t>
            </w:r>
          </w:p>
          <w:p w14:paraId="3F43EEA7" w14:textId="77777777" w:rsidR="00DF0D44" w:rsidRPr="0033718E" w:rsidRDefault="00DF0D44" w:rsidP="00BA40DB">
            <w:pPr>
              <w:rPr>
                <w:rFonts w:ascii="Cambria" w:hAnsi="Cambria" w:cstheme="minorHAnsi"/>
                <w:sz w:val="20"/>
                <w:szCs w:val="20"/>
              </w:rPr>
            </w:pPr>
          </w:p>
          <w:p w14:paraId="2BB9DD77" w14:textId="426BF4FE" w:rsidR="00BA40DB" w:rsidRPr="0033718E" w:rsidRDefault="00BA40DB" w:rsidP="00BA40DB">
            <w:pPr>
              <w:rPr>
                <w:rFonts w:ascii="Cambria" w:hAnsi="Cambria" w:cstheme="minorHAnsi"/>
                <w:sz w:val="20"/>
                <w:szCs w:val="20"/>
              </w:rPr>
            </w:pPr>
            <w:r w:rsidRPr="0033718E">
              <w:rPr>
                <w:rFonts w:ascii="Cambria" w:hAnsi="Cambria" w:cstheme="minorHAnsi"/>
                <w:sz w:val="20"/>
                <w:szCs w:val="20"/>
              </w:rPr>
              <w:lastRenderedPageBreak/>
              <w:t>Increased cultural awareness by government agencies involved in adult/child protective services or domestic violence matters</w:t>
            </w:r>
          </w:p>
        </w:tc>
      </w:tr>
      <w:tr w:rsidR="00BA40DB" w14:paraId="5A223611" w14:textId="77777777" w:rsidTr="00EF41D1">
        <w:trPr>
          <w:trHeight w:val="4039"/>
        </w:trPr>
        <w:tc>
          <w:tcPr>
            <w:tcW w:w="574" w:type="dxa"/>
            <w:tcBorders>
              <w:top w:val="nil"/>
              <w:left w:val="single" w:sz="4" w:space="0" w:color="000000"/>
              <w:right w:val="single" w:sz="4" w:space="0" w:color="000000"/>
            </w:tcBorders>
            <w:shd w:val="clear" w:color="auto" w:fill="70AD47" w:themeFill="accent6"/>
          </w:tcPr>
          <w:p w14:paraId="70AE9A15" w14:textId="77777777" w:rsidR="00BA40DB" w:rsidRPr="00BF6F43" w:rsidRDefault="00BA40DB" w:rsidP="00BA40DB">
            <w:pPr>
              <w:rPr>
                <w:highlight w:val="darkGreen"/>
              </w:rPr>
            </w:pPr>
          </w:p>
        </w:tc>
        <w:tc>
          <w:tcPr>
            <w:tcW w:w="2000" w:type="dxa"/>
            <w:tcBorders>
              <w:top w:val="single" w:sz="4" w:space="0" w:color="000000"/>
              <w:left w:val="single" w:sz="4" w:space="0" w:color="000000"/>
              <w:bottom w:val="single" w:sz="4" w:space="0" w:color="auto"/>
              <w:right w:val="single" w:sz="4" w:space="0" w:color="000000"/>
            </w:tcBorders>
            <w:vAlign w:val="center"/>
          </w:tcPr>
          <w:p w14:paraId="0A59D016" w14:textId="77777777" w:rsidR="00BA40DB" w:rsidRPr="0033718E" w:rsidRDefault="00BA40DB" w:rsidP="00D60A24">
            <w:pPr>
              <w:rPr>
                <w:rFonts w:ascii="Cambria" w:hAnsi="Cambria" w:cstheme="minorHAnsi"/>
                <w:b/>
                <w:bCs/>
                <w:sz w:val="20"/>
                <w:szCs w:val="20"/>
              </w:rPr>
            </w:pPr>
            <w:r w:rsidRPr="0033718E">
              <w:rPr>
                <w:rFonts w:ascii="Cambria" w:hAnsi="Cambria" w:cstheme="minorHAnsi"/>
                <w:b/>
                <w:bCs/>
                <w:sz w:val="20"/>
                <w:szCs w:val="20"/>
              </w:rPr>
              <w:t>Fundraising</w:t>
            </w:r>
          </w:p>
          <w:p w14:paraId="32908355" w14:textId="77777777" w:rsidR="00BA40DB" w:rsidRPr="0033718E" w:rsidRDefault="00BA40DB" w:rsidP="00BA40DB">
            <w:pPr>
              <w:jc w:val="center"/>
              <w:rPr>
                <w:rFonts w:ascii="Cambria" w:hAnsi="Cambria" w:cstheme="minorHAnsi"/>
                <w:b/>
                <w:bCs/>
                <w:sz w:val="20"/>
                <w:szCs w:val="20"/>
              </w:rPr>
            </w:pPr>
          </w:p>
          <w:p w14:paraId="5817F16B" w14:textId="29F78055" w:rsidR="006556B2" w:rsidRPr="0088414A" w:rsidRDefault="00BA40DB" w:rsidP="006556B2">
            <w:pPr>
              <w:rPr>
                <w:rFonts w:ascii="Cambria" w:hAnsi="Cambria" w:cstheme="minorHAnsi"/>
                <w:sz w:val="20"/>
                <w:szCs w:val="20"/>
              </w:rPr>
            </w:pPr>
            <w:r w:rsidRPr="0033718E">
              <w:rPr>
                <w:rFonts w:ascii="Cambria" w:hAnsi="Cambria" w:cstheme="minorHAnsi"/>
                <w:sz w:val="20"/>
                <w:szCs w:val="20"/>
              </w:rPr>
              <w:t>Seek funds to assist in the goals and initiatives of the DEI-Structural Racism Committee and related clientele work</w:t>
            </w:r>
          </w:p>
          <w:p w14:paraId="3EEEF6BD" w14:textId="423A7BC3"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 xml:space="preserve"> to assist diverse clientele, recruit and retain diverse staff, and fund DEI committee staff and work. </w:t>
            </w:r>
          </w:p>
          <w:p w14:paraId="7345CA53" w14:textId="299567D8" w:rsidR="0088414A" w:rsidRPr="0033718E" w:rsidRDefault="0088414A" w:rsidP="00BA40DB">
            <w:pPr>
              <w:rPr>
                <w:rFonts w:ascii="Cambria" w:hAnsi="Cambria" w:cstheme="minorHAnsi"/>
                <w:b/>
                <w:bCs/>
                <w:sz w:val="20"/>
                <w:szCs w:val="20"/>
              </w:rPr>
            </w:pPr>
          </w:p>
        </w:tc>
        <w:tc>
          <w:tcPr>
            <w:tcW w:w="4253" w:type="dxa"/>
            <w:tcBorders>
              <w:top w:val="single" w:sz="4" w:space="0" w:color="000000"/>
              <w:left w:val="single" w:sz="4" w:space="0" w:color="000000"/>
              <w:bottom w:val="single" w:sz="4" w:space="0" w:color="auto"/>
              <w:right w:val="single" w:sz="4" w:space="0" w:color="000000"/>
            </w:tcBorders>
          </w:tcPr>
          <w:p w14:paraId="452B85AF" w14:textId="77777777" w:rsidR="00D60A24" w:rsidRDefault="00D60A24" w:rsidP="00BA40DB">
            <w:pPr>
              <w:rPr>
                <w:rFonts w:ascii="Cambria" w:eastAsia="Calibri" w:hAnsi="Cambria" w:cstheme="minorHAnsi"/>
                <w:sz w:val="20"/>
                <w:szCs w:val="20"/>
              </w:rPr>
            </w:pPr>
          </w:p>
          <w:p w14:paraId="724EB33A" w14:textId="77777777" w:rsidR="00D60A24" w:rsidRDefault="00D60A24" w:rsidP="00BA40DB">
            <w:pPr>
              <w:rPr>
                <w:rFonts w:ascii="Cambria" w:eastAsia="Calibri" w:hAnsi="Cambria" w:cstheme="minorHAnsi"/>
                <w:sz w:val="20"/>
                <w:szCs w:val="20"/>
              </w:rPr>
            </w:pPr>
          </w:p>
          <w:p w14:paraId="0ECEC299" w14:textId="77777777" w:rsidR="00D60A24" w:rsidRDefault="00D60A24" w:rsidP="00BA40DB">
            <w:pPr>
              <w:rPr>
                <w:rFonts w:ascii="Cambria" w:eastAsia="Calibri" w:hAnsi="Cambria" w:cstheme="minorHAnsi"/>
                <w:sz w:val="20"/>
                <w:szCs w:val="20"/>
              </w:rPr>
            </w:pPr>
          </w:p>
          <w:p w14:paraId="442383DF" w14:textId="77777777" w:rsidR="00D60A24" w:rsidRDefault="00D60A24" w:rsidP="00BA40DB">
            <w:pPr>
              <w:rPr>
                <w:rFonts w:ascii="Cambria" w:eastAsia="Calibri" w:hAnsi="Cambria" w:cstheme="minorHAnsi"/>
                <w:sz w:val="20"/>
                <w:szCs w:val="20"/>
              </w:rPr>
            </w:pPr>
          </w:p>
          <w:p w14:paraId="4E456503" w14:textId="77777777" w:rsidR="00D60A24" w:rsidRDefault="00D60A24" w:rsidP="00BA40DB">
            <w:pPr>
              <w:rPr>
                <w:rFonts w:ascii="Cambria" w:eastAsia="Calibri" w:hAnsi="Cambria" w:cstheme="minorHAnsi"/>
                <w:sz w:val="20"/>
                <w:szCs w:val="20"/>
              </w:rPr>
            </w:pPr>
          </w:p>
          <w:p w14:paraId="750C719A" w14:textId="77777777" w:rsidR="00D60A24" w:rsidRDefault="00D60A24" w:rsidP="00BA40DB">
            <w:pPr>
              <w:rPr>
                <w:rFonts w:ascii="Cambria" w:eastAsia="Calibri" w:hAnsi="Cambria" w:cstheme="minorHAnsi"/>
                <w:sz w:val="20"/>
                <w:szCs w:val="20"/>
              </w:rPr>
            </w:pPr>
          </w:p>
          <w:p w14:paraId="36016FDE" w14:textId="77777777" w:rsidR="00D60A24" w:rsidRDefault="00D60A24" w:rsidP="00BA40DB">
            <w:pPr>
              <w:rPr>
                <w:rFonts w:ascii="Cambria" w:eastAsia="Calibri" w:hAnsi="Cambria" w:cstheme="minorHAnsi"/>
                <w:sz w:val="20"/>
                <w:szCs w:val="20"/>
              </w:rPr>
            </w:pPr>
          </w:p>
          <w:p w14:paraId="6AFC3BD8" w14:textId="796F183A" w:rsidR="00BA40DB" w:rsidRPr="0033718E" w:rsidRDefault="00BA40DB" w:rsidP="00BA40DB">
            <w:pPr>
              <w:rPr>
                <w:rFonts w:ascii="Cambria" w:hAnsi="Cambria" w:cstheme="minorHAnsi"/>
                <w:sz w:val="20"/>
                <w:szCs w:val="20"/>
              </w:rPr>
            </w:pPr>
            <w:r w:rsidRPr="0033718E">
              <w:rPr>
                <w:rFonts w:ascii="Cambria" w:eastAsia="Calibri" w:hAnsi="Cambria" w:cstheme="minorHAnsi"/>
                <w:sz w:val="20"/>
                <w:szCs w:val="20"/>
              </w:rPr>
              <w:t>Conduct grant research and submit viable grant application with target of additional advocate to handle case work involving such matters and hiring internal VLAS DEI staff personnel or add-on duties</w:t>
            </w:r>
          </w:p>
        </w:tc>
        <w:tc>
          <w:tcPr>
            <w:tcW w:w="2284" w:type="dxa"/>
            <w:tcBorders>
              <w:top w:val="single" w:sz="4" w:space="0" w:color="000000"/>
              <w:left w:val="single" w:sz="4" w:space="0" w:color="000000"/>
              <w:bottom w:val="single" w:sz="4" w:space="0" w:color="auto"/>
              <w:right w:val="single" w:sz="4" w:space="0" w:color="000000"/>
            </w:tcBorders>
            <w:vAlign w:val="center"/>
          </w:tcPr>
          <w:p w14:paraId="4B4D4DC2"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Executive Director</w:t>
            </w:r>
          </w:p>
          <w:p w14:paraId="6FACFA25"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Director of Administration</w:t>
            </w:r>
          </w:p>
          <w:p w14:paraId="5A054225" w14:textId="77777777" w:rsidR="00BA40DB" w:rsidRPr="0033718E" w:rsidRDefault="00BA40DB" w:rsidP="00BA40DB">
            <w:pPr>
              <w:rPr>
                <w:rFonts w:ascii="Cambria" w:hAnsi="Cambria" w:cstheme="minorHAnsi"/>
                <w:sz w:val="20"/>
                <w:szCs w:val="20"/>
              </w:rPr>
            </w:pPr>
            <w:r w:rsidRPr="0033718E">
              <w:rPr>
                <w:rFonts w:ascii="Cambria" w:hAnsi="Cambria" w:cstheme="minorHAnsi"/>
                <w:sz w:val="20"/>
                <w:szCs w:val="20"/>
              </w:rPr>
              <w:t>Director of Development</w:t>
            </w:r>
          </w:p>
          <w:p w14:paraId="5D83CD5B" w14:textId="77777777" w:rsidR="00BA40DB" w:rsidRDefault="00BA40DB" w:rsidP="00BA40DB">
            <w:pPr>
              <w:rPr>
                <w:rFonts w:ascii="Cambria" w:hAnsi="Cambria" w:cstheme="minorHAnsi"/>
                <w:sz w:val="20"/>
                <w:szCs w:val="20"/>
              </w:rPr>
            </w:pPr>
            <w:r w:rsidRPr="0033718E">
              <w:rPr>
                <w:rFonts w:ascii="Cambria" w:hAnsi="Cambria" w:cstheme="minorHAnsi"/>
                <w:sz w:val="20"/>
                <w:szCs w:val="20"/>
              </w:rPr>
              <w:t>Grant Writer Coordinator</w:t>
            </w:r>
          </w:p>
          <w:p w14:paraId="7BA3F6C7" w14:textId="132CC7AE" w:rsidR="006556B2" w:rsidRPr="0033718E" w:rsidRDefault="006556B2" w:rsidP="00BA40DB">
            <w:pPr>
              <w:rPr>
                <w:rFonts w:ascii="Cambria" w:hAnsi="Cambria" w:cstheme="minorHAnsi"/>
                <w:sz w:val="20"/>
                <w:szCs w:val="20"/>
              </w:rPr>
            </w:pPr>
            <w:r>
              <w:rPr>
                <w:rFonts w:ascii="Cambria" w:hAnsi="Cambria" w:cstheme="minorHAnsi"/>
                <w:sz w:val="20"/>
                <w:szCs w:val="20"/>
              </w:rPr>
              <w:t>Director of Advocacy</w:t>
            </w:r>
          </w:p>
        </w:tc>
        <w:tc>
          <w:tcPr>
            <w:tcW w:w="3129" w:type="dxa"/>
            <w:tcBorders>
              <w:top w:val="single" w:sz="4" w:space="0" w:color="000000"/>
              <w:left w:val="single" w:sz="4" w:space="0" w:color="000000"/>
              <w:bottom w:val="single" w:sz="4" w:space="0" w:color="auto"/>
              <w:right w:val="single" w:sz="4" w:space="0" w:color="000000"/>
            </w:tcBorders>
          </w:tcPr>
          <w:p w14:paraId="6A13B75C" w14:textId="77777777" w:rsidR="0088414A" w:rsidRDefault="0088414A" w:rsidP="0088414A">
            <w:pPr>
              <w:rPr>
                <w:rFonts w:ascii="Cambria" w:hAnsi="Cambria" w:cstheme="minorHAnsi"/>
                <w:sz w:val="20"/>
                <w:szCs w:val="20"/>
              </w:rPr>
            </w:pPr>
            <w:r w:rsidRPr="0088414A">
              <w:rPr>
                <w:rFonts w:ascii="Cambria" w:hAnsi="Cambria" w:cstheme="minorHAnsi"/>
                <w:sz w:val="20"/>
                <w:szCs w:val="20"/>
              </w:rPr>
              <w:t xml:space="preserve">With additional funding, VLAS will increasingly address systemic barriers and bias in access to justice issues. </w:t>
            </w:r>
          </w:p>
          <w:p w14:paraId="4E400050" w14:textId="77777777" w:rsidR="0088414A" w:rsidRDefault="0088414A" w:rsidP="0088414A">
            <w:pPr>
              <w:rPr>
                <w:rFonts w:ascii="Cambria" w:hAnsi="Cambria" w:cstheme="minorHAnsi"/>
                <w:sz w:val="20"/>
                <w:szCs w:val="20"/>
              </w:rPr>
            </w:pPr>
          </w:p>
          <w:p w14:paraId="07233A76" w14:textId="4FFD3A59"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 xml:space="preserve">Increased acceptance </w:t>
            </w:r>
            <w:r w:rsidR="006556B2">
              <w:rPr>
                <w:rFonts w:ascii="Cambria" w:hAnsi="Cambria" w:cstheme="minorHAnsi"/>
                <w:sz w:val="20"/>
                <w:szCs w:val="20"/>
              </w:rPr>
              <w:t xml:space="preserve">for cases </w:t>
            </w:r>
            <w:r w:rsidRPr="0088414A">
              <w:rPr>
                <w:rFonts w:ascii="Cambria" w:hAnsi="Cambria" w:cstheme="minorHAnsi"/>
                <w:sz w:val="20"/>
                <w:szCs w:val="20"/>
              </w:rPr>
              <w:t>with systemic barriers, diversity, and bias issues that may impact access to justice for client eligible population. </w:t>
            </w:r>
          </w:p>
          <w:p w14:paraId="6D866368" w14:textId="77777777"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 </w:t>
            </w:r>
          </w:p>
          <w:p w14:paraId="57A082DE" w14:textId="4BE9CE28"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Increase access to timely training, and current resources on diversity, bias, and inclusivity issues in the workplace and civil legal aid issues. </w:t>
            </w:r>
          </w:p>
          <w:p w14:paraId="43C962AE" w14:textId="77777777"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 </w:t>
            </w:r>
          </w:p>
          <w:p w14:paraId="1FDB737F" w14:textId="697744FE" w:rsidR="0088414A" w:rsidRPr="0088414A" w:rsidRDefault="0088414A" w:rsidP="0088414A">
            <w:pPr>
              <w:rPr>
                <w:rFonts w:ascii="Cambria" w:hAnsi="Cambria" w:cstheme="minorHAnsi"/>
                <w:sz w:val="20"/>
                <w:szCs w:val="20"/>
              </w:rPr>
            </w:pPr>
            <w:r w:rsidRPr="0088414A">
              <w:rPr>
                <w:rFonts w:ascii="Cambria" w:hAnsi="Cambria" w:cstheme="minorHAnsi"/>
                <w:sz w:val="20"/>
                <w:szCs w:val="20"/>
              </w:rPr>
              <w:t xml:space="preserve">Increased staff retention and increased diverse staff recruitment, including bilingual and DEI staff; and additional outlets to foster diverse, inclusive, </w:t>
            </w:r>
            <w:proofErr w:type="gramStart"/>
            <w:r w:rsidRPr="0088414A">
              <w:rPr>
                <w:rFonts w:ascii="Cambria" w:hAnsi="Cambria" w:cstheme="minorHAnsi"/>
                <w:sz w:val="20"/>
                <w:szCs w:val="20"/>
              </w:rPr>
              <w:t>open</w:t>
            </w:r>
            <w:proofErr w:type="gramEnd"/>
            <w:r w:rsidRPr="0088414A">
              <w:rPr>
                <w:rFonts w:ascii="Cambria" w:hAnsi="Cambria" w:cstheme="minorHAnsi"/>
                <w:sz w:val="20"/>
                <w:szCs w:val="20"/>
              </w:rPr>
              <w:t xml:space="preserve"> and safe workplace engagements. </w:t>
            </w:r>
          </w:p>
          <w:p w14:paraId="4060BC3D" w14:textId="027BB2B3" w:rsidR="00BA40DB" w:rsidRPr="0033718E" w:rsidRDefault="00BA40DB" w:rsidP="00BA40DB">
            <w:pPr>
              <w:rPr>
                <w:rFonts w:ascii="Cambria" w:hAnsi="Cambria" w:cstheme="minorHAnsi"/>
                <w:sz w:val="20"/>
                <w:szCs w:val="20"/>
              </w:rPr>
            </w:pPr>
          </w:p>
        </w:tc>
      </w:tr>
    </w:tbl>
    <w:p w14:paraId="48A968E8" w14:textId="77777777" w:rsidR="00D753D8" w:rsidRDefault="00D753D8" w:rsidP="0058666A">
      <w:pPr>
        <w:spacing w:after="200" w:line="276" w:lineRule="auto"/>
        <w:jc w:val="both"/>
        <w:rPr>
          <w:rFonts w:ascii="Century Gothic" w:eastAsia="Calibri" w:hAnsi="Century Gothic" w:cs="Times New Roman"/>
          <w:color w:val="595959"/>
          <w:sz w:val="36"/>
        </w:rPr>
      </w:pPr>
    </w:p>
    <w:p w14:paraId="46AD7E01" w14:textId="77777777" w:rsidR="00044F1F" w:rsidRDefault="00044F1F">
      <w:pPr>
        <w:rPr>
          <w:rFonts w:ascii="Century Gothic" w:eastAsia="Calibri" w:hAnsi="Century Gothic" w:cs="Times New Roman"/>
          <w:color w:val="595959"/>
          <w:sz w:val="36"/>
        </w:rPr>
      </w:pPr>
      <w:bookmarkStart w:id="2" w:name="_Hlk488790237"/>
      <w:r>
        <w:rPr>
          <w:rFonts w:ascii="Century Gothic" w:eastAsia="Calibri" w:hAnsi="Century Gothic" w:cs="Times New Roman"/>
          <w:color w:val="595959"/>
          <w:sz w:val="36"/>
        </w:rPr>
        <w:br w:type="page"/>
      </w:r>
    </w:p>
    <w:p w14:paraId="3B7BC875" w14:textId="17738B23" w:rsidR="00525B99" w:rsidRPr="00525B99" w:rsidRDefault="00210002" w:rsidP="00525B99">
      <w:pPr>
        <w:spacing w:after="200" w:line="276" w:lineRule="auto"/>
        <w:jc w:val="both"/>
        <w:rPr>
          <w:rFonts w:ascii="Century Gothic" w:eastAsia="Calibri" w:hAnsi="Century Gothic" w:cs="Times New Roman"/>
          <w:color w:val="595959"/>
          <w:sz w:val="36"/>
        </w:rPr>
      </w:pPr>
      <w:r w:rsidRPr="00BD4252">
        <w:rPr>
          <w:rFonts w:ascii="Century Gothic" w:eastAsia="Calibri" w:hAnsi="Century Gothic" w:cs="Times New Roman"/>
          <w:color w:val="595959"/>
          <w:sz w:val="36"/>
        </w:rPr>
        <w:lastRenderedPageBreak/>
        <w:t xml:space="preserve">Goal </w:t>
      </w:r>
      <w:r>
        <w:rPr>
          <w:rFonts w:ascii="Century Gothic" w:eastAsia="Calibri" w:hAnsi="Century Gothic" w:cs="Times New Roman"/>
          <w:color w:val="595959"/>
          <w:sz w:val="36"/>
        </w:rPr>
        <w:t>III:  Increase Community Engagement</w:t>
      </w:r>
    </w:p>
    <w:tbl>
      <w:tblPr>
        <w:tblpPr w:leftFromText="180" w:rightFromText="180" w:vertAnchor="text" w:horzAnchor="margin" w:tblpY="1"/>
        <w:tblW w:w="12240" w:type="dxa"/>
        <w:tblLayout w:type="fixed"/>
        <w:tblLook w:val="04A0" w:firstRow="1" w:lastRow="0" w:firstColumn="1" w:lastColumn="0" w:noHBand="0" w:noVBand="1"/>
      </w:tblPr>
      <w:tblGrid>
        <w:gridCol w:w="563"/>
        <w:gridCol w:w="1852"/>
        <w:gridCol w:w="4271"/>
        <w:gridCol w:w="2421"/>
        <w:gridCol w:w="3133"/>
      </w:tblGrid>
      <w:tr w:rsidR="00730FC7" w:rsidRPr="0063182F" w14:paraId="5A7CDFA3" w14:textId="77777777" w:rsidTr="00913AE3">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14:paraId="16C60D6B" w14:textId="16B78EDE" w:rsidR="00525B99" w:rsidRPr="00E04532" w:rsidRDefault="003E32CB" w:rsidP="00913AE3">
            <w:pPr>
              <w:spacing w:after="0" w:line="240" w:lineRule="auto"/>
              <w:ind w:left="113" w:right="113"/>
              <w:jc w:val="center"/>
              <w:rPr>
                <w:rFonts w:ascii="Century Gothic" w:eastAsia="Times New Roman" w:hAnsi="Century Gothic" w:cs="Times New Roman"/>
                <w:bCs/>
                <w:color w:val="FFFFFF" w:themeColor="background1"/>
                <w:sz w:val="28"/>
                <w:szCs w:val="28"/>
              </w:rPr>
            </w:pPr>
            <w:r w:rsidRPr="00E04532">
              <w:rPr>
                <w:rFonts w:ascii="Century Gothic" w:eastAsia="Times New Roman" w:hAnsi="Century Gothic" w:cs="Times New Roman"/>
                <w:bCs/>
                <w:color w:val="FFFFFF" w:themeColor="background1"/>
                <w:sz w:val="28"/>
                <w:szCs w:val="28"/>
              </w:rPr>
              <w:t>Build</w:t>
            </w:r>
            <w:r w:rsidR="00525B99" w:rsidRPr="00E04532">
              <w:rPr>
                <w:rFonts w:ascii="Century Gothic" w:eastAsia="Times New Roman" w:hAnsi="Century Gothic" w:cs="Times New Roman"/>
                <w:bCs/>
                <w:color w:val="FFFFFF" w:themeColor="background1"/>
                <w:sz w:val="28"/>
                <w:szCs w:val="28"/>
              </w:rPr>
              <w:t xml:space="preserve"> Community </w:t>
            </w:r>
            <w:r w:rsidRPr="00E04532">
              <w:rPr>
                <w:rFonts w:ascii="Century Gothic" w:eastAsia="Times New Roman" w:hAnsi="Century Gothic" w:cs="Times New Roman"/>
                <w:bCs/>
                <w:color w:val="FFFFFF" w:themeColor="background1"/>
                <w:sz w:val="28"/>
                <w:szCs w:val="28"/>
              </w:rPr>
              <w:t>Capacity</w:t>
            </w:r>
          </w:p>
        </w:tc>
        <w:tc>
          <w:tcPr>
            <w:tcW w:w="1872"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6FD7E57" w14:textId="77777777" w:rsidR="00525B99" w:rsidRPr="005D1CF2" w:rsidRDefault="00525B99" w:rsidP="00913AE3">
            <w:pPr>
              <w:spacing w:after="0" w:line="240" w:lineRule="auto"/>
              <w:rPr>
                <w:rFonts w:ascii="Cambria" w:eastAsia="Times New Roman" w:hAnsi="Cambria" w:cs="Times New Roman"/>
                <w:b/>
                <w:bCs/>
                <w:color w:val="000000"/>
                <w:sz w:val="24"/>
                <w:szCs w:val="24"/>
              </w:rPr>
            </w:pPr>
            <w:r w:rsidRPr="005D1CF2">
              <w:rPr>
                <w:rFonts w:ascii="Cambria" w:eastAsia="Times New Roman" w:hAnsi="Cambria" w:cs="Times New Roman"/>
                <w:b/>
                <w:bCs/>
                <w:color w:val="000000"/>
                <w:sz w:val="24"/>
                <w:szCs w:val="24"/>
              </w:rPr>
              <w:t xml:space="preserve">Objectives </w:t>
            </w:r>
          </w:p>
        </w:tc>
        <w:tc>
          <w:tcPr>
            <w:tcW w:w="4320"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5E4997D" w14:textId="77777777" w:rsidR="00525B99" w:rsidRPr="005D1CF2" w:rsidRDefault="00525B99" w:rsidP="00913AE3">
            <w:pPr>
              <w:spacing w:after="0" w:line="240" w:lineRule="auto"/>
              <w:rPr>
                <w:rFonts w:ascii="Cambria" w:eastAsia="Times New Roman" w:hAnsi="Cambria" w:cs="Times New Roman"/>
                <w:b/>
                <w:bCs/>
                <w:color w:val="000000"/>
                <w:sz w:val="24"/>
                <w:szCs w:val="24"/>
              </w:rPr>
            </w:pPr>
            <w:r w:rsidRPr="005D1CF2">
              <w:rPr>
                <w:rFonts w:ascii="Cambria" w:eastAsia="Times New Roman" w:hAnsi="Cambria" w:cs="Times New Roman"/>
                <w:b/>
                <w:bCs/>
                <w:color w:val="000000"/>
                <w:sz w:val="24"/>
                <w:szCs w:val="24"/>
              </w:rPr>
              <w:t>Strategies</w:t>
            </w:r>
          </w:p>
        </w:tc>
        <w:tc>
          <w:tcPr>
            <w:tcW w:w="2448"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DE107A2" w14:textId="6F19BDB6" w:rsidR="00525B99" w:rsidRPr="005D1CF2" w:rsidRDefault="00525B99" w:rsidP="00913AE3">
            <w:pPr>
              <w:spacing w:after="0" w:line="240" w:lineRule="auto"/>
              <w:rPr>
                <w:rFonts w:ascii="Cambria" w:eastAsia="Times New Roman" w:hAnsi="Cambria" w:cs="Times New Roman"/>
                <w:b/>
                <w:bCs/>
                <w:color w:val="000000"/>
                <w:sz w:val="24"/>
                <w:szCs w:val="24"/>
              </w:rPr>
            </w:pPr>
            <w:r w:rsidRPr="005D1CF2">
              <w:rPr>
                <w:rFonts w:ascii="Cambria" w:eastAsia="Times New Roman" w:hAnsi="Cambria" w:cs="Times New Roman"/>
                <w:b/>
                <w:bCs/>
                <w:color w:val="000000"/>
                <w:sz w:val="24"/>
                <w:szCs w:val="24"/>
              </w:rPr>
              <w:t xml:space="preserve">Responsible </w:t>
            </w:r>
            <w:r w:rsidR="00DB1ABA">
              <w:rPr>
                <w:rFonts w:ascii="Cambria" w:eastAsia="Times New Roman" w:hAnsi="Cambria" w:cs="Times New Roman"/>
                <w:b/>
                <w:bCs/>
                <w:color w:val="000000"/>
                <w:sz w:val="24"/>
                <w:szCs w:val="24"/>
              </w:rPr>
              <w:t>E</w:t>
            </w:r>
            <w:r w:rsidRPr="005D1CF2">
              <w:rPr>
                <w:rFonts w:ascii="Cambria" w:eastAsia="Times New Roman" w:hAnsi="Cambria" w:cs="Times New Roman"/>
                <w:b/>
                <w:bCs/>
                <w:color w:val="000000"/>
                <w:sz w:val="24"/>
                <w:szCs w:val="24"/>
              </w:rPr>
              <w:t>ntity</w:t>
            </w:r>
          </w:p>
        </w:tc>
        <w:tc>
          <w:tcPr>
            <w:tcW w:w="3168"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CEEA6AC" w14:textId="77777777" w:rsidR="00525B99" w:rsidRPr="005D1CF2" w:rsidRDefault="00525B99" w:rsidP="00913AE3">
            <w:pPr>
              <w:spacing w:after="0" w:line="240" w:lineRule="auto"/>
              <w:rPr>
                <w:rFonts w:ascii="Cambria" w:eastAsia="Times New Roman" w:hAnsi="Cambria" w:cs="Times New Roman"/>
                <w:b/>
                <w:bCs/>
                <w:color w:val="000000"/>
                <w:sz w:val="24"/>
                <w:szCs w:val="24"/>
              </w:rPr>
            </w:pPr>
            <w:r w:rsidRPr="005D1CF2">
              <w:rPr>
                <w:rFonts w:ascii="Cambria" w:eastAsia="Times New Roman" w:hAnsi="Cambria" w:cs="Times New Roman"/>
                <w:b/>
                <w:bCs/>
                <w:color w:val="000000"/>
                <w:sz w:val="24"/>
                <w:szCs w:val="24"/>
              </w:rPr>
              <w:t>Impact Measures</w:t>
            </w:r>
          </w:p>
        </w:tc>
      </w:tr>
      <w:tr w:rsidR="00DB1ABA" w:rsidRPr="0063182F" w14:paraId="4FDD9E2E" w14:textId="77777777" w:rsidTr="00913AE3">
        <w:trPr>
          <w:trHeight w:val="310"/>
        </w:trPr>
        <w:tc>
          <w:tcPr>
            <w:tcW w:w="567" w:type="dxa"/>
            <w:vMerge/>
            <w:tcBorders>
              <w:left w:val="single" w:sz="4" w:space="0" w:color="auto"/>
              <w:bottom w:val="single" w:sz="4" w:space="0" w:color="auto"/>
              <w:right w:val="single" w:sz="4" w:space="0" w:color="auto"/>
            </w:tcBorders>
            <w:shd w:val="clear" w:color="auto" w:fill="FFC000"/>
          </w:tcPr>
          <w:p w14:paraId="039C512D" w14:textId="77777777" w:rsidR="00525B99" w:rsidRPr="00E04532" w:rsidRDefault="00525B99" w:rsidP="00913AE3">
            <w:pPr>
              <w:spacing w:after="0" w:line="240" w:lineRule="auto"/>
              <w:rPr>
                <w:rFonts w:ascii="Century Gothic" w:eastAsia="Times New Roman" w:hAnsi="Century Gothic" w:cs="Times New Roman"/>
                <w:bCs/>
                <w:color w:val="000000"/>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EE2E079" w14:textId="77777777" w:rsidR="00525B99" w:rsidRPr="00210002" w:rsidRDefault="00525B99" w:rsidP="00913AE3">
            <w:pPr>
              <w:spacing w:after="0" w:line="240" w:lineRule="auto"/>
              <w:rPr>
                <w:rFonts w:ascii="Cambria" w:eastAsia="Times New Roman" w:hAnsi="Cambria" w:cs="Times New Roman"/>
                <w:color w:val="000000"/>
                <w:sz w:val="20"/>
                <w:szCs w:val="20"/>
              </w:rPr>
            </w:pPr>
            <w:r w:rsidRPr="00210002">
              <w:rPr>
                <w:rFonts w:ascii="Cambria" w:eastAsia="Times New Roman" w:hAnsi="Cambria" w:cs="Times New Roman"/>
                <w:color w:val="000000"/>
                <w:sz w:val="20"/>
                <w:szCs w:val="20"/>
              </w:rPr>
              <w:t>Build our communities’ capacity to help themselves</w:t>
            </w:r>
          </w:p>
        </w:tc>
        <w:tc>
          <w:tcPr>
            <w:tcW w:w="4320" w:type="dxa"/>
            <w:tcBorders>
              <w:top w:val="nil"/>
              <w:left w:val="nil"/>
              <w:bottom w:val="single" w:sz="4" w:space="0" w:color="auto"/>
              <w:right w:val="single" w:sz="4" w:space="0" w:color="auto"/>
            </w:tcBorders>
            <w:shd w:val="clear" w:color="auto" w:fill="auto"/>
            <w:vAlign w:val="center"/>
          </w:tcPr>
          <w:p w14:paraId="00CA537C"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Develop a “curriculum” to teach our partners how to help their clients with basic legal issues.</w:t>
            </w:r>
          </w:p>
          <w:p w14:paraId="6CF16122" w14:textId="77777777" w:rsidR="00525B99" w:rsidRDefault="00525B99" w:rsidP="00913AE3">
            <w:pPr>
              <w:spacing w:after="0" w:line="240" w:lineRule="auto"/>
              <w:rPr>
                <w:rFonts w:ascii="Cambria" w:eastAsia="Times New Roman" w:hAnsi="Cambria" w:cs="Times New Roman"/>
                <w:color w:val="000000"/>
                <w:sz w:val="20"/>
                <w:szCs w:val="20"/>
              </w:rPr>
            </w:pPr>
          </w:p>
          <w:p w14:paraId="03285230"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Develop a network of people among our community partners qualified to explain basic legal issues to their clients and understand when to seek VLAS help.</w:t>
            </w:r>
          </w:p>
          <w:p w14:paraId="3CE5AB9E" w14:textId="77777777" w:rsidR="00525B99" w:rsidRDefault="00525B99" w:rsidP="00913AE3">
            <w:pPr>
              <w:spacing w:after="0" w:line="240" w:lineRule="auto"/>
              <w:rPr>
                <w:rFonts w:ascii="Cambria" w:eastAsia="Times New Roman" w:hAnsi="Cambria" w:cs="Times New Roman"/>
                <w:color w:val="000000"/>
                <w:sz w:val="20"/>
                <w:szCs w:val="20"/>
              </w:rPr>
            </w:pPr>
          </w:p>
          <w:p w14:paraId="45BDF173"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Build on first two strategies by launching a Community Navigator pilot program that eventually expands throughout VLAS’s service area.</w:t>
            </w:r>
          </w:p>
          <w:p w14:paraId="39E8C5EE" w14:textId="77777777" w:rsidR="00CE603A" w:rsidRDefault="00CE603A" w:rsidP="00913AE3">
            <w:pPr>
              <w:spacing w:after="0" w:line="240" w:lineRule="auto"/>
              <w:rPr>
                <w:rFonts w:ascii="Cambria" w:eastAsia="Times New Roman" w:hAnsi="Cambria" w:cs="Times New Roman"/>
                <w:color w:val="000000"/>
                <w:sz w:val="20"/>
                <w:szCs w:val="20"/>
              </w:rPr>
            </w:pPr>
          </w:p>
          <w:p w14:paraId="51F59E5F" w14:textId="30FBB4BF" w:rsidR="00CE603A" w:rsidRPr="00CE603A" w:rsidRDefault="00CE603A" w:rsidP="00913AE3">
            <w:pPr>
              <w:spacing w:after="0" w:line="240" w:lineRule="auto"/>
              <w:rPr>
                <w:rFonts w:ascii="Cambria" w:eastAsia="Times New Roman" w:hAnsi="Cambria" w:cs="Times New Roman"/>
                <w:color w:val="000000"/>
                <w:sz w:val="20"/>
                <w:szCs w:val="20"/>
              </w:rPr>
            </w:pPr>
            <w:r w:rsidRPr="00CE603A">
              <w:rPr>
                <w:rFonts w:ascii="Cambria" w:eastAsia="Times New Roman" w:hAnsi="Cambria" w:cs="Times New Roman"/>
                <w:color w:val="000000"/>
                <w:sz w:val="20"/>
                <w:szCs w:val="20"/>
              </w:rPr>
              <w:t>Look for “untraditional” partners – churches, hair s</w:t>
            </w:r>
            <w:r w:rsidR="00BE79D1">
              <w:rPr>
                <w:rFonts w:ascii="Cambria" w:eastAsia="Times New Roman" w:hAnsi="Cambria" w:cs="Times New Roman"/>
                <w:color w:val="000000"/>
                <w:sz w:val="20"/>
                <w:szCs w:val="20"/>
              </w:rPr>
              <w:t>a</w:t>
            </w:r>
            <w:r w:rsidRPr="00CE603A">
              <w:rPr>
                <w:rFonts w:ascii="Cambria" w:eastAsia="Times New Roman" w:hAnsi="Cambria" w:cs="Times New Roman"/>
                <w:color w:val="000000"/>
                <w:sz w:val="20"/>
                <w:szCs w:val="20"/>
              </w:rPr>
              <w:t>lons, flower shops</w:t>
            </w:r>
            <w:ins w:id="3" w:author="Cliff Glickman" w:date="2023-02-02T14:20:00Z">
              <w:r w:rsidR="00094253">
                <w:rPr>
                  <w:rFonts w:ascii="Cambria" w:eastAsia="Times New Roman" w:hAnsi="Cambria" w:cs="Times New Roman"/>
                  <w:color w:val="000000"/>
                  <w:sz w:val="20"/>
                  <w:szCs w:val="20"/>
                </w:rPr>
                <w:t>, et</w:t>
              </w:r>
              <w:r w:rsidR="00BB2094">
                <w:rPr>
                  <w:rFonts w:ascii="Cambria" w:eastAsia="Times New Roman" w:hAnsi="Cambria" w:cs="Times New Roman"/>
                  <w:color w:val="000000"/>
                  <w:sz w:val="20"/>
                  <w:szCs w:val="20"/>
                </w:rPr>
                <w:t>c.</w:t>
              </w:r>
            </w:ins>
            <w:del w:id="4" w:author="Cliff Glickman" w:date="2023-02-02T14:20:00Z">
              <w:r w:rsidR="00EA7B8C" w:rsidDel="00BB2094">
                <w:rPr>
                  <w:rFonts w:ascii="Cambria" w:eastAsia="Times New Roman" w:hAnsi="Cambria" w:cs="Times New Roman"/>
                  <w:color w:val="000000"/>
                  <w:sz w:val="20"/>
                  <w:szCs w:val="20"/>
                </w:rPr>
                <w:delText>, etc</w:delText>
              </w:r>
            </w:del>
            <w:r w:rsidR="00EA7B8C">
              <w:rPr>
                <w:rFonts w:ascii="Cambria" w:eastAsia="Times New Roman" w:hAnsi="Cambria" w:cs="Times New Roman"/>
                <w:color w:val="000000"/>
                <w:sz w:val="20"/>
                <w:szCs w:val="20"/>
              </w:rPr>
              <w:t>.</w:t>
            </w:r>
            <w:r w:rsidRPr="00CE603A">
              <w:rPr>
                <w:rFonts w:ascii="Cambria" w:eastAsia="Times New Roman" w:hAnsi="Cambria" w:cs="Times New Roman"/>
                <w:color w:val="000000"/>
                <w:sz w:val="20"/>
                <w:szCs w:val="20"/>
              </w:rPr>
              <w:t xml:space="preserve"> – who might be especially plugged into our communities.</w:t>
            </w:r>
          </w:p>
        </w:tc>
        <w:tc>
          <w:tcPr>
            <w:tcW w:w="2448" w:type="dxa"/>
            <w:tcBorders>
              <w:top w:val="nil"/>
              <w:left w:val="nil"/>
              <w:bottom w:val="single" w:sz="4" w:space="0" w:color="auto"/>
              <w:right w:val="single" w:sz="4" w:space="0" w:color="auto"/>
            </w:tcBorders>
            <w:shd w:val="clear" w:color="auto" w:fill="auto"/>
            <w:noWrap/>
            <w:vAlign w:val="center"/>
          </w:tcPr>
          <w:p w14:paraId="56C9886A" w14:textId="5D5F012A" w:rsidR="00525B99" w:rsidRPr="0051232B" w:rsidRDefault="00525B99" w:rsidP="00913AE3">
            <w:pPr>
              <w:spacing w:after="0" w:line="240" w:lineRule="auto"/>
              <w:rPr>
                <w:rFonts w:ascii="Cambria" w:eastAsia="Times New Roman" w:hAnsi="Cambria" w:cs="Times New Roman"/>
                <w:color w:val="000000"/>
                <w:sz w:val="20"/>
                <w:szCs w:val="20"/>
              </w:rPr>
            </w:pPr>
            <w:r w:rsidRPr="0051232B">
              <w:rPr>
                <w:rFonts w:ascii="Cambria" w:eastAsia="Times New Roman" w:hAnsi="Cambria" w:cs="Times New Roman"/>
                <w:color w:val="000000"/>
                <w:sz w:val="20"/>
                <w:szCs w:val="20"/>
              </w:rPr>
              <w:t>Development Team, with assists from L</w:t>
            </w:r>
            <w:r w:rsidR="00E05504" w:rsidRPr="0051232B">
              <w:rPr>
                <w:rFonts w:ascii="Cambria" w:eastAsia="Times New Roman" w:hAnsi="Cambria" w:cs="Times New Roman"/>
                <w:color w:val="000000"/>
                <w:sz w:val="20"/>
                <w:szCs w:val="20"/>
              </w:rPr>
              <w:t>awLine</w:t>
            </w:r>
            <w:r w:rsidR="003E5E0A">
              <w:rPr>
                <w:rFonts w:ascii="Cambria" w:eastAsia="Times New Roman" w:hAnsi="Cambria" w:cs="Times New Roman"/>
                <w:color w:val="000000"/>
                <w:sz w:val="20"/>
                <w:szCs w:val="20"/>
              </w:rPr>
              <w:t xml:space="preserve">, </w:t>
            </w:r>
            <w:r w:rsidR="00E05504" w:rsidRPr="0051232B">
              <w:rPr>
                <w:rFonts w:ascii="Cambria" w:eastAsia="Times New Roman" w:hAnsi="Cambria" w:cs="Times New Roman"/>
                <w:color w:val="000000"/>
                <w:sz w:val="20"/>
                <w:szCs w:val="20"/>
              </w:rPr>
              <w:t>M</w:t>
            </w:r>
            <w:r w:rsidR="003E5E0A">
              <w:rPr>
                <w:rFonts w:ascii="Cambria" w:eastAsia="Times New Roman" w:hAnsi="Cambria" w:cs="Times New Roman"/>
                <w:color w:val="000000"/>
                <w:sz w:val="20"/>
                <w:szCs w:val="20"/>
              </w:rPr>
              <w:t xml:space="preserve">anaging Attorneys, </w:t>
            </w:r>
            <w:r w:rsidRPr="0051232B">
              <w:rPr>
                <w:rFonts w:ascii="Cambria" w:eastAsia="Times New Roman" w:hAnsi="Cambria" w:cs="Times New Roman"/>
                <w:color w:val="000000"/>
                <w:sz w:val="20"/>
                <w:szCs w:val="20"/>
              </w:rPr>
              <w:t>and other senior attorneys</w:t>
            </w:r>
          </w:p>
        </w:tc>
        <w:tc>
          <w:tcPr>
            <w:tcW w:w="3168" w:type="dxa"/>
            <w:tcBorders>
              <w:top w:val="nil"/>
              <w:left w:val="nil"/>
              <w:bottom w:val="single" w:sz="4" w:space="0" w:color="auto"/>
              <w:right w:val="single" w:sz="4" w:space="0" w:color="auto"/>
            </w:tcBorders>
            <w:shd w:val="clear" w:color="auto" w:fill="auto"/>
            <w:vAlign w:val="center"/>
          </w:tcPr>
          <w:p w14:paraId="0C83258D"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Complete curriculum.</w:t>
            </w:r>
          </w:p>
          <w:p w14:paraId="1E4439F0" w14:textId="77777777" w:rsidR="00525B99" w:rsidRDefault="00525B99" w:rsidP="00913AE3">
            <w:pPr>
              <w:spacing w:after="0" w:line="240" w:lineRule="auto"/>
              <w:rPr>
                <w:rFonts w:ascii="Cambria" w:eastAsia="Times New Roman" w:hAnsi="Cambria" w:cs="Times New Roman"/>
                <w:color w:val="000000"/>
                <w:sz w:val="20"/>
                <w:szCs w:val="20"/>
              </w:rPr>
            </w:pPr>
          </w:p>
          <w:p w14:paraId="3A6F6A01"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New printed/online materials to advance community’s legal education.</w:t>
            </w:r>
          </w:p>
          <w:p w14:paraId="5F427C95" w14:textId="77777777" w:rsidR="00525B99" w:rsidRDefault="00525B99" w:rsidP="00913AE3">
            <w:pPr>
              <w:spacing w:after="0" w:line="240" w:lineRule="auto"/>
              <w:rPr>
                <w:rFonts w:ascii="Cambria" w:eastAsia="Times New Roman" w:hAnsi="Cambria" w:cs="Times New Roman"/>
                <w:color w:val="000000"/>
                <w:sz w:val="20"/>
                <w:szCs w:val="20"/>
              </w:rPr>
            </w:pPr>
          </w:p>
          <w:p w14:paraId="14B24044"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Partner survey on effectiveness of our training.</w:t>
            </w:r>
          </w:p>
          <w:p w14:paraId="155825E8" w14:textId="77777777" w:rsidR="00525B99" w:rsidRDefault="00525B99" w:rsidP="00913AE3">
            <w:pPr>
              <w:spacing w:after="0" w:line="240" w:lineRule="auto"/>
              <w:rPr>
                <w:rFonts w:ascii="Cambria" w:eastAsia="Times New Roman" w:hAnsi="Cambria" w:cs="Times New Roman"/>
                <w:color w:val="000000"/>
                <w:sz w:val="20"/>
                <w:szCs w:val="20"/>
              </w:rPr>
            </w:pPr>
          </w:p>
          <w:p w14:paraId="71B2E768"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Partner estimate on number of their clients receiving legal education.</w:t>
            </w:r>
          </w:p>
          <w:p w14:paraId="77646E79" w14:textId="77777777" w:rsidR="00525B99" w:rsidRDefault="00525B99" w:rsidP="00913AE3">
            <w:pPr>
              <w:spacing w:after="0" w:line="240" w:lineRule="auto"/>
              <w:rPr>
                <w:rFonts w:ascii="Cambria" w:eastAsia="Times New Roman" w:hAnsi="Cambria" w:cs="Times New Roman"/>
                <w:color w:val="000000"/>
                <w:sz w:val="20"/>
                <w:szCs w:val="20"/>
              </w:rPr>
            </w:pPr>
          </w:p>
          <w:p w14:paraId="62EF1529"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Number of VLAS materials </w:t>
            </w:r>
            <w:proofErr w:type="gramStart"/>
            <w:r>
              <w:rPr>
                <w:rFonts w:ascii="Cambria" w:eastAsia="Times New Roman" w:hAnsi="Cambria" w:cs="Times New Roman"/>
                <w:color w:val="000000"/>
                <w:sz w:val="20"/>
                <w:szCs w:val="20"/>
              </w:rPr>
              <w:t>distributed,</w:t>
            </w:r>
            <w:proofErr w:type="gramEnd"/>
            <w:r>
              <w:rPr>
                <w:rFonts w:ascii="Cambria" w:eastAsia="Times New Roman" w:hAnsi="Cambria" w:cs="Times New Roman"/>
                <w:color w:val="000000"/>
                <w:sz w:val="20"/>
                <w:szCs w:val="20"/>
              </w:rPr>
              <w:t xml:space="preserve"> number of visits to online education materials.</w:t>
            </w:r>
          </w:p>
          <w:p w14:paraId="090BB3D1" w14:textId="77777777" w:rsidR="00525B99" w:rsidRDefault="00525B99" w:rsidP="00913AE3">
            <w:pPr>
              <w:spacing w:after="0" w:line="240" w:lineRule="auto"/>
              <w:rPr>
                <w:rFonts w:ascii="Cambria" w:eastAsia="Times New Roman" w:hAnsi="Cambria" w:cs="Times New Roman"/>
                <w:color w:val="000000"/>
                <w:sz w:val="20"/>
                <w:szCs w:val="20"/>
              </w:rPr>
            </w:pPr>
          </w:p>
          <w:p w14:paraId="20FE1E50" w14:textId="77777777" w:rsidR="00525B99" w:rsidRPr="0076081B"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Launch of at least one Community Navigator pilot program.</w:t>
            </w:r>
          </w:p>
        </w:tc>
      </w:tr>
      <w:tr w:rsidR="00DB1ABA" w:rsidRPr="0063182F" w14:paraId="381D8793" w14:textId="77777777" w:rsidTr="00913AE3">
        <w:trPr>
          <w:trHeight w:val="310"/>
        </w:trPr>
        <w:tc>
          <w:tcPr>
            <w:tcW w:w="567" w:type="dxa"/>
            <w:vMerge/>
            <w:tcBorders>
              <w:left w:val="single" w:sz="4" w:space="0" w:color="auto"/>
              <w:bottom w:val="single" w:sz="4" w:space="0" w:color="auto"/>
              <w:right w:val="single" w:sz="4" w:space="0" w:color="auto"/>
            </w:tcBorders>
            <w:shd w:val="clear" w:color="auto" w:fill="FFC000"/>
          </w:tcPr>
          <w:p w14:paraId="040A309E" w14:textId="77777777" w:rsidR="00525B99" w:rsidRPr="00E04532" w:rsidRDefault="00525B99" w:rsidP="00913AE3">
            <w:pPr>
              <w:spacing w:after="0" w:line="240" w:lineRule="auto"/>
              <w:rPr>
                <w:rFonts w:ascii="Century Gothic" w:eastAsia="Times New Roman" w:hAnsi="Century Gothic" w:cs="Times New Roman"/>
                <w:bCs/>
                <w:color w:val="000000"/>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5F7D213" w14:textId="77777777" w:rsidR="00525B99" w:rsidRPr="00762CBF"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Increase our contact with and impact on underserved communities (including rural areas, ESL population, African Americans, the elderly)</w:t>
            </w:r>
          </w:p>
        </w:tc>
        <w:tc>
          <w:tcPr>
            <w:tcW w:w="4320" w:type="dxa"/>
            <w:tcBorders>
              <w:top w:val="single" w:sz="4" w:space="0" w:color="auto"/>
              <w:left w:val="nil"/>
              <w:bottom w:val="single" w:sz="4" w:space="0" w:color="auto"/>
              <w:right w:val="single" w:sz="4" w:space="0" w:color="auto"/>
            </w:tcBorders>
            <w:shd w:val="clear" w:color="auto" w:fill="auto"/>
            <w:vAlign w:val="center"/>
          </w:tcPr>
          <w:p w14:paraId="5F42F0FA" w14:textId="017D657D" w:rsidR="00525B99" w:rsidRDefault="00525B99" w:rsidP="00913AE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Create partnerships with organizations </w:t>
            </w:r>
            <w:ins w:id="5" w:author="Cliff Glickman" w:date="2023-02-02T14:21:00Z">
              <w:r w:rsidR="005562EF">
                <w:rPr>
                  <w:rFonts w:ascii="Cambria" w:eastAsia="Times New Roman" w:hAnsi="Cambria" w:cs="Times New Roman"/>
                  <w:sz w:val="20"/>
                  <w:szCs w:val="20"/>
                </w:rPr>
                <w:t xml:space="preserve">and informal community leaders </w:t>
              </w:r>
            </w:ins>
            <w:r>
              <w:rPr>
                <w:rFonts w:ascii="Cambria" w:eastAsia="Times New Roman" w:hAnsi="Cambria" w:cs="Times New Roman"/>
                <w:sz w:val="20"/>
                <w:szCs w:val="20"/>
              </w:rPr>
              <w:t>that reach these populations.</w:t>
            </w:r>
          </w:p>
          <w:p w14:paraId="26238B00" w14:textId="77777777" w:rsidR="00525B99" w:rsidRDefault="00525B99" w:rsidP="00913AE3">
            <w:pPr>
              <w:spacing w:after="0" w:line="240" w:lineRule="auto"/>
              <w:rPr>
                <w:rFonts w:ascii="Cambria" w:eastAsia="Times New Roman" w:hAnsi="Cambria" w:cs="Times New Roman"/>
                <w:sz w:val="20"/>
                <w:szCs w:val="20"/>
              </w:rPr>
            </w:pPr>
          </w:p>
          <w:p w14:paraId="3C985338" w14:textId="77777777" w:rsidR="00525B99" w:rsidRDefault="00525B99" w:rsidP="00913AE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Equip these partners with the tools and skills they need to serve as effective, trusted messengers on our behalf.</w:t>
            </w:r>
          </w:p>
          <w:p w14:paraId="3ABD6B7A" w14:textId="77777777" w:rsidR="00525B99" w:rsidRDefault="00525B99" w:rsidP="00913AE3">
            <w:pPr>
              <w:spacing w:after="0" w:line="240" w:lineRule="auto"/>
              <w:rPr>
                <w:rFonts w:ascii="Cambria" w:eastAsia="Times New Roman" w:hAnsi="Cambria" w:cs="Times New Roman"/>
                <w:sz w:val="20"/>
                <w:szCs w:val="20"/>
              </w:rPr>
            </w:pPr>
          </w:p>
          <w:p w14:paraId="0FD102E3" w14:textId="77777777" w:rsidR="00525B99" w:rsidRPr="0076081B" w:rsidRDefault="00525B99" w:rsidP="00913AE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Meet as needed with these partners to provide education, replenish outreach </w:t>
            </w:r>
            <w:proofErr w:type="gramStart"/>
            <w:r>
              <w:rPr>
                <w:rFonts w:ascii="Cambria" w:eastAsia="Times New Roman" w:hAnsi="Cambria" w:cs="Times New Roman"/>
                <w:sz w:val="20"/>
                <w:szCs w:val="20"/>
              </w:rPr>
              <w:t>materials</w:t>
            </w:r>
            <w:proofErr w:type="gramEnd"/>
            <w:r>
              <w:rPr>
                <w:rFonts w:ascii="Cambria" w:eastAsia="Times New Roman" w:hAnsi="Cambria" w:cs="Times New Roman"/>
                <w:sz w:val="20"/>
                <w:szCs w:val="20"/>
              </w:rPr>
              <w:t xml:space="preserve"> and receive feedback from them to ID the key needs of the communities they serve.</w:t>
            </w:r>
          </w:p>
        </w:tc>
        <w:tc>
          <w:tcPr>
            <w:tcW w:w="2448" w:type="dxa"/>
            <w:tcBorders>
              <w:top w:val="single" w:sz="4" w:space="0" w:color="auto"/>
              <w:left w:val="nil"/>
              <w:bottom w:val="single" w:sz="4" w:space="0" w:color="auto"/>
              <w:right w:val="single" w:sz="4" w:space="0" w:color="auto"/>
            </w:tcBorders>
            <w:shd w:val="clear" w:color="auto" w:fill="auto"/>
            <w:noWrap/>
            <w:vAlign w:val="center"/>
          </w:tcPr>
          <w:p w14:paraId="60687097" w14:textId="6F2C7082" w:rsidR="00525B99" w:rsidRDefault="00E05504"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Outreach Coordinator</w:t>
            </w:r>
            <w:r w:rsidR="00525B99">
              <w:rPr>
                <w:rFonts w:ascii="Cambria" w:eastAsia="Times New Roman" w:hAnsi="Cambria" w:cs="Times New Roman"/>
                <w:color w:val="000000"/>
                <w:sz w:val="20"/>
                <w:szCs w:val="20"/>
              </w:rPr>
              <w:t>, Development Team</w:t>
            </w:r>
          </w:p>
        </w:tc>
        <w:tc>
          <w:tcPr>
            <w:tcW w:w="3168" w:type="dxa"/>
            <w:tcBorders>
              <w:top w:val="single" w:sz="4" w:space="0" w:color="auto"/>
              <w:left w:val="nil"/>
              <w:bottom w:val="single" w:sz="4" w:space="0" w:color="auto"/>
              <w:right w:val="single" w:sz="4" w:space="0" w:color="auto"/>
            </w:tcBorders>
            <w:shd w:val="clear" w:color="auto" w:fill="auto"/>
            <w:vAlign w:val="center"/>
          </w:tcPr>
          <w:p w14:paraId="21B43E8D"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Number of partnerships.</w:t>
            </w:r>
          </w:p>
          <w:p w14:paraId="1AD07E11" w14:textId="77777777" w:rsidR="00525B99" w:rsidRDefault="00525B99" w:rsidP="00913AE3">
            <w:pPr>
              <w:spacing w:after="0" w:line="240" w:lineRule="auto"/>
              <w:rPr>
                <w:rFonts w:ascii="Cambria" w:eastAsia="Times New Roman" w:hAnsi="Cambria" w:cs="Times New Roman"/>
                <w:color w:val="000000"/>
                <w:sz w:val="20"/>
                <w:szCs w:val="20"/>
              </w:rPr>
            </w:pPr>
          </w:p>
          <w:p w14:paraId="4B8119A8"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Partner survey on effectiveness of our training.</w:t>
            </w:r>
          </w:p>
          <w:p w14:paraId="32C226D0" w14:textId="77777777" w:rsidR="00525B99" w:rsidRDefault="00525B99" w:rsidP="00913AE3">
            <w:pPr>
              <w:spacing w:after="0" w:line="240" w:lineRule="auto"/>
              <w:rPr>
                <w:rFonts w:ascii="Cambria" w:eastAsia="Times New Roman" w:hAnsi="Cambria" w:cs="Times New Roman"/>
                <w:color w:val="000000"/>
                <w:sz w:val="20"/>
                <w:szCs w:val="20"/>
              </w:rPr>
            </w:pPr>
          </w:p>
          <w:p w14:paraId="5D57B8CD" w14:textId="77777777" w:rsidR="00525B99" w:rsidRDefault="00525B99" w:rsidP="00913AE3">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Partner estimate on number of their clients receiving legal education.</w:t>
            </w:r>
          </w:p>
          <w:p w14:paraId="09597601" w14:textId="77777777" w:rsidR="00525B99" w:rsidRDefault="00525B99" w:rsidP="00913AE3">
            <w:pPr>
              <w:spacing w:after="0" w:line="240" w:lineRule="auto"/>
              <w:rPr>
                <w:rFonts w:ascii="Cambria" w:eastAsia="Times New Roman" w:hAnsi="Cambria" w:cs="Times New Roman"/>
                <w:color w:val="000000"/>
                <w:sz w:val="20"/>
                <w:szCs w:val="20"/>
              </w:rPr>
            </w:pPr>
          </w:p>
          <w:p w14:paraId="426BAECB" w14:textId="17B7A47E" w:rsidR="00525B99" w:rsidRPr="003A70E5" w:rsidRDefault="00525B99" w:rsidP="005100B2">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Number of VLAS materials </w:t>
            </w:r>
            <w:proofErr w:type="gramStart"/>
            <w:r>
              <w:rPr>
                <w:rFonts w:ascii="Cambria" w:eastAsia="Times New Roman" w:hAnsi="Cambria" w:cs="Times New Roman"/>
                <w:color w:val="000000"/>
                <w:sz w:val="20"/>
                <w:szCs w:val="20"/>
              </w:rPr>
              <w:t>distributed,</w:t>
            </w:r>
            <w:proofErr w:type="gramEnd"/>
            <w:r>
              <w:rPr>
                <w:rFonts w:ascii="Cambria" w:eastAsia="Times New Roman" w:hAnsi="Cambria" w:cs="Times New Roman"/>
                <w:color w:val="000000"/>
                <w:sz w:val="20"/>
                <w:szCs w:val="20"/>
              </w:rPr>
              <w:t xml:space="preserve"> number of visits to online education materials.</w:t>
            </w:r>
          </w:p>
        </w:tc>
      </w:tr>
    </w:tbl>
    <w:p w14:paraId="0C9787BD" w14:textId="77777777" w:rsidR="00525B99" w:rsidRDefault="00525B99" w:rsidP="00525B99">
      <w:pPr>
        <w:rPr>
          <w:rFonts w:ascii="Century Gothic" w:eastAsia="Calibri" w:hAnsi="Century Gothic" w:cs="Times New Roman"/>
          <w:color w:val="595959"/>
        </w:rPr>
      </w:pPr>
    </w:p>
    <w:p w14:paraId="2C3F04C6" w14:textId="77777777" w:rsidR="00525B99" w:rsidRPr="002268C9" w:rsidRDefault="00525B99" w:rsidP="00525B99">
      <w:pPr>
        <w:rPr>
          <w:rFonts w:ascii="Century Gothic" w:eastAsia="Calibri" w:hAnsi="Century Gothic" w:cs="Times New Roman"/>
          <w:color w:val="595959"/>
        </w:rPr>
      </w:pPr>
    </w:p>
    <w:p w14:paraId="5CE1EB68" w14:textId="77777777" w:rsidR="00C619B8" w:rsidRDefault="00C619B8">
      <w:pPr>
        <w:rPr>
          <w:rFonts w:ascii="Century Gothic" w:eastAsia="Calibri" w:hAnsi="Century Gothic" w:cs="Times New Roman"/>
          <w:color w:val="595959"/>
          <w:sz w:val="36"/>
        </w:rPr>
      </w:pPr>
    </w:p>
    <w:p w14:paraId="39749FB4" w14:textId="77777777" w:rsidR="00C619B8" w:rsidRDefault="00C619B8">
      <w:pPr>
        <w:rPr>
          <w:rFonts w:ascii="Century Gothic" w:eastAsia="Calibri" w:hAnsi="Century Gothic" w:cs="Times New Roman"/>
          <w:color w:val="595959"/>
          <w:sz w:val="36"/>
        </w:rPr>
      </w:pPr>
    </w:p>
    <w:p w14:paraId="36242604" w14:textId="77777777" w:rsidR="00C619B8" w:rsidRDefault="00C619B8">
      <w:pPr>
        <w:rPr>
          <w:rFonts w:ascii="Century Gothic" w:eastAsia="Calibri" w:hAnsi="Century Gothic" w:cs="Times New Roman"/>
          <w:color w:val="595959"/>
          <w:sz w:val="36"/>
        </w:rPr>
      </w:pPr>
    </w:p>
    <w:p w14:paraId="788B624A" w14:textId="77777777" w:rsidR="00C619B8" w:rsidRDefault="00C619B8">
      <w:pPr>
        <w:rPr>
          <w:rFonts w:ascii="Century Gothic" w:eastAsia="Calibri" w:hAnsi="Century Gothic" w:cs="Times New Roman"/>
          <w:color w:val="595959"/>
          <w:sz w:val="36"/>
        </w:rPr>
      </w:pPr>
    </w:p>
    <w:p w14:paraId="32A5E185" w14:textId="77777777" w:rsidR="00BC1AAD" w:rsidRDefault="00BC1AAD">
      <w:pPr>
        <w:rPr>
          <w:rFonts w:ascii="Century Gothic" w:eastAsia="Calibri" w:hAnsi="Century Gothic" w:cs="Times New Roman"/>
          <w:color w:val="595959"/>
          <w:sz w:val="36"/>
        </w:rPr>
      </w:pPr>
    </w:p>
    <w:p w14:paraId="69EA1089" w14:textId="77777777" w:rsidR="00BC1AAD" w:rsidRDefault="00BC1AAD">
      <w:pPr>
        <w:rPr>
          <w:rFonts w:ascii="Century Gothic" w:eastAsia="Calibri" w:hAnsi="Century Gothic" w:cs="Times New Roman"/>
          <w:color w:val="595959"/>
          <w:sz w:val="36"/>
        </w:rPr>
      </w:pPr>
    </w:p>
    <w:p w14:paraId="2884FAAF" w14:textId="23D33455" w:rsidR="001F4405" w:rsidRDefault="001F4405">
      <w:pPr>
        <w:rPr>
          <w:rFonts w:ascii="Century Gothic" w:eastAsia="Calibri" w:hAnsi="Century Gothic" w:cs="Times New Roman"/>
          <w:color w:val="595959"/>
          <w:sz w:val="36"/>
        </w:rPr>
      </w:pPr>
      <w:r>
        <w:rPr>
          <w:rFonts w:ascii="Century Gothic" w:eastAsia="Calibri" w:hAnsi="Century Gothic" w:cs="Times New Roman"/>
          <w:color w:val="595959"/>
          <w:sz w:val="36"/>
        </w:rPr>
        <w:br w:type="page"/>
      </w:r>
    </w:p>
    <w:p w14:paraId="02BD0654" w14:textId="77777777" w:rsidR="004D04ED" w:rsidRDefault="004D04ED" w:rsidP="00B93A48">
      <w:pPr>
        <w:spacing w:after="200" w:line="276" w:lineRule="auto"/>
        <w:jc w:val="both"/>
        <w:rPr>
          <w:rFonts w:ascii="Century Gothic" w:eastAsia="Calibri" w:hAnsi="Century Gothic" w:cs="Times New Roman"/>
          <w:color w:val="595959"/>
          <w:sz w:val="36"/>
        </w:rPr>
      </w:pPr>
    </w:p>
    <w:tbl>
      <w:tblPr>
        <w:tblpPr w:leftFromText="180" w:rightFromText="180" w:vertAnchor="text" w:horzAnchor="margin" w:tblpY="-15"/>
        <w:tblW w:w="12240" w:type="dxa"/>
        <w:tblLayout w:type="fixed"/>
        <w:tblLook w:val="04A0" w:firstRow="1" w:lastRow="0" w:firstColumn="1" w:lastColumn="0" w:noHBand="0" w:noVBand="1"/>
      </w:tblPr>
      <w:tblGrid>
        <w:gridCol w:w="567"/>
        <w:gridCol w:w="1868"/>
        <w:gridCol w:w="4207"/>
        <w:gridCol w:w="2371"/>
        <w:gridCol w:w="3227"/>
      </w:tblGrid>
      <w:tr w:rsidR="008F09D1" w:rsidRPr="0063182F" w14:paraId="07F14A85" w14:textId="77777777" w:rsidTr="003665E0">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14:paraId="368CA5C4" w14:textId="30F5EF84" w:rsidR="008F09D1" w:rsidRPr="00E04532" w:rsidRDefault="0006192F" w:rsidP="003665E0">
            <w:pPr>
              <w:spacing w:after="0" w:line="240" w:lineRule="auto"/>
              <w:ind w:left="113" w:right="113"/>
              <w:jc w:val="center"/>
              <w:rPr>
                <w:rFonts w:ascii="Century Gothic" w:eastAsia="Times New Roman" w:hAnsi="Century Gothic" w:cs="Times New Roman"/>
                <w:bCs/>
                <w:color w:val="FFFFFF" w:themeColor="background1"/>
                <w:sz w:val="28"/>
                <w:szCs w:val="28"/>
              </w:rPr>
            </w:pPr>
            <w:r w:rsidRPr="00E04532">
              <w:rPr>
                <w:rFonts w:ascii="Century Gothic" w:eastAsia="Times New Roman" w:hAnsi="Century Gothic" w:cs="Times New Roman"/>
                <w:bCs/>
                <w:color w:val="FFFFFF" w:themeColor="background1"/>
                <w:sz w:val="28"/>
                <w:szCs w:val="28"/>
              </w:rPr>
              <w:t>Improve Materials</w:t>
            </w:r>
          </w:p>
        </w:tc>
        <w:tc>
          <w:tcPr>
            <w:tcW w:w="187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CC014B0" w14:textId="77777777" w:rsidR="008F09D1" w:rsidRPr="00DB1ABA" w:rsidRDefault="008F09D1" w:rsidP="003665E0">
            <w:pPr>
              <w:spacing w:after="0" w:line="240" w:lineRule="auto"/>
              <w:rPr>
                <w:rFonts w:ascii="Cambria" w:eastAsia="Times New Roman" w:hAnsi="Cambria" w:cs="Times New Roman"/>
                <w:b/>
                <w:bCs/>
                <w:color w:val="000000"/>
                <w:sz w:val="24"/>
                <w:szCs w:val="24"/>
              </w:rPr>
            </w:pPr>
            <w:r w:rsidRPr="00DB1ABA">
              <w:rPr>
                <w:rFonts w:ascii="Cambria" w:eastAsia="Times New Roman" w:hAnsi="Cambria" w:cs="Times New Roman"/>
                <w:b/>
                <w:bCs/>
                <w:color w:val="000000"/>
                <w:sz w:val="24"/>
                <w:szCs w:val="24"/>
              </w:rPr>
              <w:t xml:space="preserve">Objectives </w:t>
            </w:r>
          </w:p>
        </w:tc>
        <w:tc>
          <w:tcPr>
            <w:tcW w:w="4216"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7FE67E86" w14:textId="77777777" w:rsidR="008F09D1" w:rsidRPr="00DB1ABA" w:rsidRDefault="008F09D1" w:rsidP="003665E0">
            <w:pPr>
              <w:spacing w:after="0" w:line="240" w:lineRule="auto"/>
              <w:rPr>
                <w:rFonts w:ascii="Cambria" w:eastAsia="Times New Roman" w:hAnsi="Cambria" w:cs="Times New Roman"/>
                <w:b/>
                <w:bCs/>
                <w:color w:val="000000"/>
                <w:sz w:val="24"/>
                <w:szCs w:val="24"/>
              </w:rPr>
            </w:pPr>
            <w:r w:rsidRPr="00DB1ABA">
              <w:rPr>
                <w:rFonts w:ascii="Cambria" w:eastAsia="Times New Roman" w:hAnsi="Cambria" w:cs="Times New Roman"/>
                <w:b/>
                <w:bCs/>
                <w:color w:val="000000"/>
                <w:sz w:val="24"/>
                <w:szCs w:val="24"/>
              </w:rPr>
              <w:t>Strategies</w:t>
            </w:r>
          </w:p>
        </w:tc>
        <w:tc>
          <w:tcPr>
            <w:tcW w:w="2376"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4890CBAC" w14:textId="77777777" w:rsidR="008F09D1" w:rsidRPr="00DB1ABA" w:rsidRDefault="008F09D1" w:rsidP="003665E0">
            <w:pPr>
              <w:spacing w:after="0" w:line="240" w:lineRule="auto"/>
              <w:rPr>
                <w:rFonts w:ascii="Cambria" w:eastAsia="Times New Roman" w:hAnsi="Cambria" w:cs="Times New Roman"/>
                <w:b/>
                <w:bCs/>
                <w:color w:val="000000"/>
                <w:sz w:val="24"/>
                <w:szCs w:val="24"/>
              </w:rPr>
            </w:pPr>
            <w:r w:rsidRPr="00DB1ABA">
              <w:rPr>
                <w:rFonts w:ascii="Cambria" w:eastAsia="Times New Roman" w:hAnsi="Cambria" w:cs="Times New Roman"/>
                <w:b/>
                <w:bCs/>
                <w:color w:val="000000"/>
                <w:sz w:val="24"/>
                <w:szCs w:val="24"/>
              </w:rPr>
              <w:t>Responsible Entity</w:t>
            </w:r>
          </w:p>
        </w:tc>
        <w:tc>
          <w:tcPr>
            <w:tcW w:w="3234"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75E25C06" w14:textId="77777777" w:rsidR="008F09D1" w:rsidRPr="00DB1ABA" w:rsidRDefault="008F09D1" w:rsidP="003665E0">
            <w:pPr>
              <w:spacing w:after="0" w:line="240" w:lineRule="auto"/>
              <w:rPr>
                <w:rFonts w:ascii="Cambria" w:eastAsia="Times New Roman" w:hAnsi="Cambria" w:cs="Times New Roman"/>
                <w:b/>
                <w:bCs/>
                <w:color w:val="000000"/>
                <w:sz w:val="24"/>
                <w:szCs w:val="24"/>
              </w:rPr>
            </w:pPr>
            <w:r w:rsidRPr="00DB1ABA">
              <w:rPr>
                <w:rFonts w:ascii="Cambria" w:eastAsia="Times New Roman" w:hAnsi="Cambria" w:cs="Times New Roman"/>
                <w:b/>
                <w:bCs/>
                <w:color w:val="000000"/>
                <w:sz w:val="24"/>
                <w:szCs w:val="24"/>
              </w:rPr>
              <w:t>Impact Measures</w:t>
            </w:r>
          </w:p>
        </w:tc>
      </w:tr>
      <w:tr w:rsidR="005D1CF2" w:rsidRPr="0063182F" w14:paraId="598AA2B4" w14:textId="77777777" w:rsidTr="003665E0">
        <w:trPr>
          <w:trHeight w:val="310"/>
        </w:trPr>
        <w:tc>
          <w:tcPr>
            <w:tcW w:w="567" w:type="dxa"/>
            <w:vMerge/>
            <w:tcBorders>
              <w:left w:val="single" w:sz="4" w:space="0" w:color="auto"/>
              <w:bottom w:val="single" w:sz="4" w:space="0" w:color="auto"/>
              <w:right w:val="single" w:sz="4" w:space="0" w:color="auto"/>
            </w:tcBorders>
            <w:shd w:val="clear" w:color="auto" w:fill="FFC000"/>
          </w:tcPr>
          <w:p w14:paraId="4EC47900" w14:textId="77777777" w:rsidR="00950090" w:rsidRPr="00E04532" w:rsidRDefault="00950090" w:rsidP="003665E0">
            <w:pPr>
              <w:spacing w:after="0" w:line="240" w:lineRule="auto"/>
              <w:rPr>
                <w:rFonts w:ascii="Century Gothic" w:eastAsia="Times New Roman" w:hAnsi="Century Gothic" w:cs="Times New Roman"/>
                <w:bCs/>
                <w:color w:val="000000"/>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262E70A" w14:textId="3AB1C2B0" w:rsidR="00950090" w:rsidRPr="00210002" w:rsidRDefault="00950090"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Improve public education content to make our materials more attractive and easier to use for our target population.</w:t>
            </w:r>
          </w:p>
        </w:tc>
        <w:tc>
          <w:tcPr>
            <w:tcW w:w="4216" w:type="dxa"/>
            <w:tcBorders>
              <w:top w:val="nil"/>
              <w:left w:val="nil"/>
              <w:bottom w:val="single" w:sz="4" w:space="0" w:color="auto"/>
              <w:right w:val="single" w:sz="4" w:space="0" w:color="auto"/>
            </w:tcBorders>
            <w:shd w:val="clear" w:color="auto" w:fill="auto"/>
            <w:vAlign w:val="center"/>
          </w:tcPr>
          <w:p w14:paraId="5B41243D" w14:textId="77777777" w:rsidR="00950090" w:rsidRDefault="00950090" w:rsidP="003665E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Continually edit VLAS education materials to be more easily digested.</w:t>
            </w:r>
          </w:p>
          <w:p w14:paraId="6D18216F" w14:textId="77777777" w:rsidR="00950090" w:rsidRDefault="00950090" w:rsidP="003665E0">
            <w:pPr>
              <w:spacing w:after="0" w:line="240" w:lineRule="auto"/>
              <w:rPr>
                <w:rFonts w:ascii="Cambria" w:eastAsia="Times New Roman" w:hAnsi="Cambria" w:cs="Times New Roman"/>
                <w:sz w:val="20"/>
                <w:szCs w:val="20"/>
              </w:rPr>
            </w:pPr>
          </w:p>
          <w:p w14:paraId="51C78108" w14:textId="77777777" w:rsidR="00950090" w:rsidRDefault="00950090" w:rsidP="003665E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Develop new online outreach content</w:t>
            </w:r>
          </w:p>
          <w:p w14:paraId="6DADE459" w14:textId="77777777" w:rsidR="00950090" w:rsidRDefault="00950090" w:rsidP="003665E0">
            <w:pPr>
              <w:spacing w:after="0" w:line="240" w:lineRule="auto"/>
              <w:rPr>
                <w:rFonts w:ascii="Cambria" w:eastAsia="Times New Roman" w:hAnsi="Cambria" w:cs="Times New Roman"/>
                <w:sz w:val="20"/>
                <w:szCs w:val="20"/>
              </w:rPr>
            </w:pPr>
          </w:p>
          <w:p w14:paraId="431E1F5F" w14:textId="77777777" w:rsidR="00950090" w:rsidRDefault="00950090" w:rsidP="003665E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Translate more materials into languages besides English.</w:t>
            </w:r>
          </w:p>
          <w:p w14:paraId="75A64EDC" w14:textId="77777777" w:rsidR="00950090" w:rsidRDefault="00950090" w:rsidP="003665E0">
            <w:pPr>
              <w:spacing w:after="0" w:line="240" w:lineRule="auto"/>
              <w:rPr>
                <w:rFonts w:ascii="Cambria" w:eastAsia="Times New Roman" w:hAnsi="Cambria" w:cs="Times New Roman"/>
                <w:sz w:val="20"/>
                <w:szCs w:val="20"/>
              </w:rPr>
            </w:pPr>
          </w:p>
          <w:p w14:paraId="08E3C0D5" w14:textId="082C357A" w:rsidR="00950090" w:rsidRPr="00C00941" w:rsidRDefault="00950090" w:rsidP="003665E0">
            <w:pPr>
              <w:spacing w:after="0" w:line="240" w:lineRule="auto"/>
              <w:rPr>
                <w:rFonts w:ascii="Cambria" w:eastAsia="Times New Roman" w:hAnsi="Cambria" w:cs="Times New Roman"/>
                <w:color w:val="000000"/>
                <w:sz w:val="20"/>
                <w:szCs w:val="20"/>
              </w:rPr>
            </w:pPr>
            <w:r w:rsidRPr="00F10DB8">
              <w:rPr>
                <w:rFonts w:ascii="Cambria" w:eastAsia="Times New Roman" w:hAnsi="Cambria" w:cs="Times New Roman"/>
                <w:sz w:val="20"/>
                <w:szCs w:val="20"/>
              </w:rPr>
              <w:t>Develop guidelines to increase the effectiveness of online outreach</w:t>
            </w:r>
            <w:r>
              <w:rPr>
                <w:rFonts w:ascii="Cambria" w:eastAsia="Times New Roman" w:hAnsi="Cambria" w:cs="Times New Roman"/>
                <w:sz w:val="20"/>
                <w:szCs w:val="20"/>
              </w:rPr>
              <w:t xml:space="preserve"> (e.g., time limits for presentations)</w:t>
            </w:r>
            <w:r w:rsidRPr="00F10DB8">
              <w:rPr>
                <w:rFonts w:ascii="Cambria" w:eastAsia="Times New Roman" w:hAnsi="Cambria" w:cs="Times New Roman"/>
                <w:sz w:val="20"/>
                <w:szCs w:val="20"/>
              </w:rPr>
              <w:t>.</w:t>
            </w:r>
          </w:p>
        </w:tc>
        <w:tc>
          <w:tcPr>
            <w:tcW w:w="2376" w:type="dxa"/>
            <w:tcBorders>
              <w:top w:val="nil"/>
              <w:left w:val="nil"/>
              <w:bottom w:val="single" w:sz="4" w:space="0" w:color="auto"/>
              <w:right w:val="single" w:sz="4" w:space="0" w:color="auto"/>
            </w:tcBorders>
            <w:shd w:val="clear" w:color="auto" w:fill="auto"/>
            <w:noWrap/>
            <w:vAlign w:val="center"/>
          </w:tcPr>
          <w:p w14:paraId="24695D35" w14:textId="27B32DB7" w:rsidR="00950090" w:rsidRPr="0051232B" w:rsidRDefault="00950090"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Communications Coordinator, Development Team</w:t>
            </w:r>
          </w:p>
        </w:tc>
        <w:tc>
          <w:tcPr>
            <w:tcW w:w="3234" w:type="dxa"/>
            <w:tcBorders>
              <w:top w:val="nil"/>
              <w:left w:val="nil"/>
              <w:bottom w:val="single" w:sz="4" w:space="0" w:color="auto"/>
              <w:right w:val="single" w:sz="4" w:space="0" w:color="auto"/>
            </w:tcBorders>
            <w:shd w:val="clear" w:color="auto" w:fill="auto"/>
            <w:vAlign w:val="center"/>
          </w:tcPr>
          <w:p w14:paraId="75D2CED3" w14:textId="77777777" w:rsidR="00950090" w:rsidRDefault="00950090"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Pieces of edited materials </w:t>
            </w:r>
          </w:p>
          <w:p w14:paraId="33557B26" w14:textId="77777777" w:rsidR="00950090" w:rsidRDefault="00950090" w:rsidP="003665E0">
            <w:pPr>
              <w:spacing w:after="0" w:line="240" w:lineRule="auto"/>
              <w:rPr>
                <w:rFonts w:ascii="Cambria" w:eastAsia="Times New Roman" w:hAnsi="Cambria" w:cs="Times New Roman"/>
                <w:color w:val="000000"/>
                <w:sz w:val="20"/>
                <w:szCs w:val="20"/>
              </w:rPr>
            </w:pPr>
          </w:p>
          <w:p w14:paraId="09172F9F" w14:textId="71623C70" w:rsidR="00950090" w:rsidRPr="0076081B" w:rsidRDefault="00950090"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Feedback from partners on clarity, effectiveness of our materials.</w:t>
            </w:r>
          </w:p>
        </w:tc>
      </w:tr>
    </w:tbl>
    <w:p w14:paraId="45132D9C" w14:textId="77777777" w:rsidR="000D3599" w:rsidRDefault="000D3599">
      <w:pPr>
        <w:rPr>
          <w:rFonts w:ascii="Century Gothic" w:eastAsia="Calibri" w:hAnsi="Century Gothic" w:cs="Times New Roman"/>
          <w:color w:val="595959"/>
          <w:sz w:val="36"/>
        </w:rPr>
      </w:pPr>
      <w:r>
        <w:rPr>
          <w:rFonts w:ascii="Century Gothic" w:eastAsia="Calibri" w:hAnsi="Century Gothic" w:cs="Times New Roman"/>
          <w:color w:val="595959"/>
          <w:sz w:val="36"/>
        </w:rPr>
        <w:br w:type="page"/>
      </w:r>
    </w:p>
    <w:tbl>
      <w:tblPr>
        <w:tblpPr w:leftFromText="180" w:rightFromText="180" w:vertAnchor="text" w:horzAnchor="margin" w:tblpY="-15"/>
        <w:tblW w:w="12240" w:type="dxa"/>
        <w:tblLayout w:type="fixed"/>
        <w:tblLook w:val="04A0" w:firstRow="1" w:lastRow="0" w:firstColumn="1" w:lastColumn="0" w:noHBand="0" w:noVBand="1"/>
      </w:tblPr>
      <w:tblGrid>
        <w:gridCol w:w="567"/>
        <w:gridCol w:w="1868"/>
        <w:gridCol w:w="4207"/>
        <w:gridCol w:w="2371"/>
        <w:gridCol w:w="3227"/>
      </w:tblGrid>
      <w:tr w:rsidR="00220EBB" w:rsidRPr="0063182F" w14:paraId="0B3D6B3A" w14:textId="77777777" w:rsidTr="003665E0">
        <w:trPr>
          <w:cantSplit/>
          <w:trHeight w:val="360"/>
        </w:trPr>
        <w:tc>
          <w:tcPr>
            <w:tcW w:w="567" w:type="dxa"/>
            <w:vMerge w:val="restart"/>
            <w:tcBorders>
              <w:top w:val="single" w:sz="4" w:space="0" w:color="auto"/>
              <w:left w:val="single" w:sz="4" w:space="0" w:color="auto"/>
              <w:right w:val="single" w:sz="4" w:space="0" w:color="auto"/>
            </w:tcBorders>
            <w:shd w:val="clear" w:color="auto" w:fill="FFC000"/>
            <w:textDirection w:val="btLr"/>
            <w:vAlign w:val="center"/>
          </w:tcPr>
          <w:p w14:paraId="5E796117" w14:textId="508E5B2A" w:rsidR="00220EBB" w:rsidRPr="00392203" w:rsidRDefault="00220EBB" w:rsidP="003665E0">
            <w:pPr>
              <w:spacing w:after="0" w:line="240" w:lineRule="auto"/>
              <w:ind w:left="113" w:right="113"/>
              <w:jc w:val="center"/>
              <w:rPr>
                <w:rFonts w:ascii="Century Gothic" w:eastAsia="Times New Roman" w:hAnsi="Century Gothic" w:cs="Times New Roman"/>
                <w:bCs/>
                <w:color w:val="FFFFFF" w:themeColor="background1"/>
                <w:sz w:val="28"/>
                <w:szCs w:val="28"/>
              </w:rPr>
            </w:pPr>
            <w:r w:rsidRPr="00392203">
              <w:rPr>
                <w:rFonts w:ascii="Century Gothic" w:eastAsia="Times New Roman" w:hAnsi="Century Gothic" w:cs="Times New Roman"/>
                <w:bCs/>
                <w:color w:val="FFFFFF" w:themeColor="background1"/>
                <w:sz w:val="28"/>
                <w:szCs w:val="28"/>
              </w:rPr>
              <w:lastRenderedPageBreak/>
              <w:t>Increase Access to VLAS</w:t>
            </w:r>
          </w:p>
        </w:tc>
        <w:tc>
          <w:tcPr>
            <w:tcW w:w="1872"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718E934F" w14:textId="77777777" w:rsidR="00220EBB" w:rsidRPr="008E7A1F" w:rsidRDefault="00220EBB" w:rsidP="003665E0">
            <w:pPr>
              <w:spacing w:after="0" w:line="240" w:lineRule="auto"/>
              <w:rPr>
                <w:rFonts w:ascii="Cambria" w:eastAsia="Times New Roman" w:hAnsi="Cambria" w:cs="Times New Roman"/>
                <w:b/>
                <w:bCs/>
                <w:color w:val="000000"/>
                <w:sz w:val="24"/>
                <w:szCs w:val="24"/>
              </w:rPr>
            </w:pPr>
            <w:r w:rsidRPr="008E7A1F">
              <w:rPr>
                <w:rFonts w:ascii="Cambria" w:eastAsia="Times New Roman" w:hAnsi="Cambria" w:cs="Times New Roman"/>
                <w:b/>
                <w:bCs/>
                <w:color w:val="000000"/>
                <w:sz w:val="24"/>
                <w:szCs w:val="24"/>
              </w:rPr>
              <w:t xml:space="preserve">Objectives </w:t>
            </w:r>
          </w:p>
        </w:tc>
        <w:tc>
          <w:tcPr>
            <w:tcW w:w="4216"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05B62361" w14:textId="77777777" w:rsidR="00220EBB" w:rsidRPr="008E7A1F" w:rsidRDefault="00220EBB" w:rsidP="003665E0">
            <w:pPr>
              <w:spacing w:after="0" w:line="240" w:lineRule="auto"/>
              <w:rPr>
                <w:rFonts w:ascii="Cambria" w:eastAsia="Times New Roman" w:hAnsi="Cambria" w:cs="Times New Roman"/>
                <w:b/>
                <w:bCs/>
                <w:color w:val="000000"/>
                <w:sz w:val="24"/>
                <w:szCs w:val="24"/>
              </w:rPr>
            </w:pPr>
            <w:r w:rsidRPr="008E7A1F">
              <w:rPr>
                <w:rFonts w:ascii="Cambria" w:eastAsia="Times New Roman" w:hAnsi="Cambria" w:cs="Times New Roman"/>
                <w:b/>
                <w:bCs/>
                <w:color w:val="000000"/>
                <w:sz w:val="24"/>
                <w:szCs w:val="24"/>
              </w:rPr>
              <w:t>Strategies</w:t>
            </w:r>
          </w:p>
        </w:tc>
        <w:tc>
          <w:tcPr>
            <w:tcW w:w="2376"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7780672" w14:textId="77777777" w:rsidR="00220EBB" w:rsidRPr="008E7A1F" w:rsidRDefault="00220EBB" w:rsidP="003665E0">
            <w:pPr>
              <w:spacing w:after="0" w:line="240" w:lineRule="auto"/>
              <w:rPr>
                <w:rFonts w:ascii="Cambria" w:eastAsia="Times New Roman" w:hAnsi="Cambria" w:cs="Times New Roman"/>
                <w:b/>
                <w:bCs/>
                <w:color w:val="000000"/>
                <w:sz w:val="24"/>
                <w:szCs w:val="24"/>
              </w:rPr>
            </w:pPr>
            <w:r w:rsidRPr="008E7A1F">
              <w:rPr>
                <w:rFonts w:ascii="Cambria" w:eastAsia="Times New Roman" w:hAnsi="Cambria" w:cs="Times New Roman"/>
                <w:b/>
                <w:bCs/>
                <w:color w:val="000000"/>
                <w:sz w:val="24"/>
                <w:szCs w:val="24"/>
              </w:rPr>
              <w:t>Responsible Entity</w:t>
            </w:r>
          </w:p>
        </w:tc>
        <w:tc>
          <w:tcPr>
            <w:tcW w:w="3234"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129C24D3" w14:textId="77777777" w:rsidR="00220EBB" w:rsidRPr="008E7A1F" w:rsidRDefault="00220EBB" w:rsidP="003665E0">
            <w:pPr>
              <w:spacing w:after="0" w:line="240" w:lineRule="auto"/>
              <w:rPr>
                <w:rFonts w:ascii="Cambria" w:eastAsia="Times New Roman" w:hAnsi="Cambria" w:cs="Times New Roman"/>
                <w:b/>
                <w:bCs/>
                <w:color w:val="000000"/>
                <w:sz w:val="24"/>
                <w:szCs w:val="24"/>
              </w:rPr>
            </w:pPr>
            <w:r w:rsidRPr="008E7A1F">
              <w:rPr>
                <w:rFonts w:ascii="Cambria" w:eastAsia="Times New Roman" w:hAnsi="Cambria" w:cs="Times New Roman"/>
                <w:b/>
                <w:bCs/>
                <w:color w:val="000000"/>
                <w:sz w:val="24"/>
                <w:szCs w:val="24"/>
              </w:rPr>
              <w:t>Impact Measures</w:t>
            </w:r>
          </w:p>
        </w:tc>
      </w:tr>
      <w:tr w:rsidR="00220EBB" w:rsidRPr="0063182F" w14:paraId="124D31B1" w14:textId="77777777" w:rsidTr="003665E0">
        <w:trPr>
          <w:trHeight w:val="2147"/>
        </w:trPr>
        <w:tc>
          <w:tcPr>
            <w:tcW w:w="567" w:type="dxa"/>
            <w:vMerge/>
            <w:tcBorders>
              <w:left w:val="single" w:sz="4" w:space="0" w:color="auto"/>
              <w:right w:val="single" w:sz="4" w:space="0" w:color="auto"/>
            </w:tcBorders>
            <w:shd w:val="clear" w:color="auto" w:fill="FFC000"/>
          </w:tcPr>
          <w:p w14:paraId="4E4748DE" w14:textId="77777777" w:rsidR="00220EBB" w:rsidRPr="00E04532" w:rsidRDefault="00220EBB" w:rsidP="003665E0">
            <w:pPr>
              <w:spacing w:after="0" w:line="240" w:lineRule="auto"/>
              <w:rPr>
                <w:rFonts w:ascii="Century Gothic" w:eastAsia="Times New Roman" w:hAnsi="Century Gothic" w:cs="Times New Roman"/>
                <w:bCs/>
                <w:color w:val="000000"/>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FC33A5A" w14:textId="70B9DD42" w:rsidR="00220EBB" w:rsidRPr="00210002" w:rsidRDefault="00220EBB" w:rsidP="003665E0">
            <w:pPr>
              <w:spacing w:after="0" w:line="240" w:lineRule="auto"/>
              <w:rPr>
                <w:rFonts w:ascii="Cambria" w:eastAsia="Times New Roman" w:hAnsi="Cambria" w:cs="Times New Roman"/>
                <w:color w:val="000000"/>
                <w:sz w:val="20"/>
                <w:szCs w:val="20"/>
              </w:rPr>
            </w:pPr>
            <w:r w:rsidRPr="00C42C72">
              <w:rPr>
                <w:rFonts w:eastAsia="Times New Roman" w:cstheme="minorHAnsi"/>
                <w:bCs/>
                <w:sz w:val="20"/>
                <w:szCs w:val="20"/>
              </w:rPr>
              <w:t>Overcome transportation barriers that make it difficult for clients and potential clients to come to us.</w:t>
            </w:r>
          </w:p>
        </w:tc>
        <w:tc>
          <w:tcPr>
            <w:tcW w:w="4216" w:type="dxa"/>
            <w:tcBorders>
              <w:top w:val="nil"/>
              <w:left w:val="nil"/>
              <w:bottom w:val="nil"/>
              <w:right w:val="single" w:sz="4" w:space="0" w:color="auto"/>
            </w:tcBorders>
            <w:shd w:val="clear" w:color="auto" w:fill="auto"/>
            <w:vAlign w:val="center"/>
          </w:tcPr>
          <w:p w14:paraId="7331E807" w14:textId="77777777" w:rsidR="00220EBB" w:rsidRDefault="00220EBB" w:rsidP="003665E0">
            <w:pPr>
              <w:spacing w:after="0" w:line="240" w:lineRule="auto"/>
            </w:pPr>
            <w:r>
              <w:t xml:space="preserve">Partner with city/county transportation agencies, existing VLAS partners and other groups to make public transportation more useful and affordable. </w:t>
            </w:r>
          </w:p>
          <w:p w14:paraId="5C9F44A2" w14:textId="77777777" w:rsidR="00220EBB" w:rsidRDefault="00220EBB" w:rsidP="003665E0">
            <w:pPr>
              <w:spacing w:after="0" w:line="240" w:lineRule="auto"/>
            </w:pPr>
          </w:p>
          <w:p w14:paraId="7B4A1B1E" w14:textId="6518F0DD" w:rsidR="00220EBB" w:rsidRPr="00C00941" w:rsidRDefault="00220EBB" w:rsidP="003665E0">
            <w:pPr>
              <w:spacing w:after="0" w:line="240" w:lineRule="auto"/>
              <w:rPr>
                <w:rFonts w:ascii="Cambria" w:eastAsia="Times New Roman" w:hAnsi="Cambria" w:cs="Times New Roman"/>
                <w:color w:val="000000"/>
                <w:sz w:val="20"/>
                <w:szCs w:val="20"/>
              </w:rPr>
            </w:pPr>
            <w:r>
              <w:t xml:space="preserve">Partner with organizations that offer free or low-cost car rides to VLAS clients. </w:t>
            </w:r>
          </w:p>
        </w:tc>
        <w:tc>
          <w:tcPr>
            <w:tcW w:w="2376" w:type="dxa"/>
            <w:tcBorders>
              <w:top w:val="nil"/>
              <w:left w:val="nil"/>
              <w:bottom w:val="nil"/>
              <w:right w:val="single" w:sz="4" w:space="0" w:color="auto"/>
            </w:tcBorders>
            <w:shd w:val="clear" w:color="auto" w:fill="auto"/>
            <w:noWrap/>
            <w:vAlign w:val="center"/>
          </w:tcPr>
          <w:p w14:paraId="64FF3CCA" w14:textId="27D4BFBD" w:rsidR="00220EBB" w:rsidRPr="0051232B" w:rsidRDefault="00220EBB"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sz w:val="20"/>
                <w:szCs w:val="20"/>
              </w:rPr>
              <w:t>Development Team</w:t>
            </w:r>
          </w:p>
        </w:tc>
        <w:tc>
          <w:tcPr>
            <w:tcW w:w="3234" w:type="dxa"/>
            <w:tcBorders>
              <w:top w:val="nil"/>
              <w:left w:val="nil"/>
              <w:bottom w:val="nil"/>
              <w:right w:val="single" w:sz="4" w:space="0" w:color="auto"/>
            </w:tcBorders>
            <w:shd w:val="clear" w:color="auto" w:fill="auto"/>
            <w:vAlign w:val="center"/>
          </w:tcPr>
          <w:p w14:paraId="6A097CF1" w14:textId="77777777" w:rsidR="00220EBB" w:rsidRDefault="00220EBB" w:rsidP="003665E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Free or low-cost bus passes issued </w:t>
            </w:r>
          </w:p>
          <w:p w14:paraId="090B1DB1" w14:textId="77777777" w:rsidR="00220EBB" w:rsidRDefault="00220EBB" w:rsidP="003665E0">
            <w:pPr>
              <w:spacing w:after="0" w:line="240" w:lineRule="auto"/>
              <w:rPr>
                <w:rFonts w:ascii="Cambria" w:eastAsia="Times New Roman" w:hAnsi="Cambria" w:cs="Times New Roman"/>
                <w:sz w:val="20"/>
                <w:szCs w:val="20"/>
              </w:rPr>
            </w:pPr>
          </w:p>
          <w:p w14:paraId="0A7ED79C" w14:textId="77777777" w:rsidR="00220EBB" w:rsidRDefault="00220EBB" w:rsidP="003665E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partners agreeing to provide transportation to people in need.</w:t>
            </w:r>
          </w:p>
          <w:p w14:paraId="3F223A03" w14:textId="77777777" w:rsidR="00220EBB" w:rsidRDefault="00220EBB" w:rsidP="003665E0">
            <w:pPr>
              <w:spacing w:after="0" w:line="240" w:lineRule="auto"/>
              <w:rPr>
                <w:rFonts w:ascii="Cambria" w:eastAsia="Times New Roman" w:hAnsi="Cambria" w:cs="Times New Roman"/>
                <w:sz w:val="20"/>
                <w:szCs w:val="20"/>
              </w:rPr>
            </w:pPr>
          </w:p>
          <w:p w14:paraId="61BFB344" w14:textId="1F1863BA" w:rsidR="00220EBB" w:rsidRPr="0076081B" w:rsidRDefault="00220EBB" w:rsidP="003665E0">
            <w:pPr>
              <w:spacing w:after="0" w:line="240" w:lineRule="auto"/>
              <w:rPr>
                <w:rFonts w:ascii="Cambria" w:eastAsia="Times New Roman" w:hAnsi="Cambria" w:cs="Times New Roman"/>
                <w:color w:val="000000"/>
                <w:sz w:val="20"/>
                <w:szCs w:val="20"/>
              </w:rPr>
            </w:pPr>
            <w:r>
              <w:rPr>
                <w:rFonts w:ascii="Cambria" w:eastAsia="Times New Roman" w:hAnsi="Cambria" w:cs="Times New Roman"/>
                <w:sz w:val="20"/>
                <w:szCs w:val="20"/>
              </w:rPr>
              <w:t>Number of monthly trips given by these partners.</w:t>
            </w:r>
          </w:p>
        </w:tc>
      </w:tr>
      <w:tr w:rsidR="00220EBB" w:rsidRPr="0063182F" w14:paraId="0831D724" w14:textId="77777777" w:rsidTr="00682B73">
        <w:trPr>
          <w:trHeight w:val="3047"/>
        </w:trPr>
        <w:tc>
          <w:tcPr>
            <w:tcW w:w="567" w:type="dxa"/>
            <w:vMerge/>
            <w:tcBorders>
              <w:left w:val="single" w:sz="4" w:space="0" w:color="auto"/>
              <w:bottom w:val="single" w:sz="4" w:space="0" w:color="auto"/>
              <w:right w:val="single" w:sz="4" w:space="0" w:color="auto"/>
            </w:tcBorders>
            <w:shd w:val="clear" w:color="auto" w:fill="FFC000"/>
          </w:tcPr>
          <w:p w14:paraId="7B7EEC3E" w14:textId="77777777" w:rsidR="00220EBB" w:rsidRPr="00E04532" w:rsidRDefault="00220EBB" w:rsidP="003665E0">
            <w:pPr>
              <w:spacing w:after="0" w:line="240" w:lineRule="auto"/>
              <w:rPr>
                <w:rFonts w:ascii="Century Gothic" w:eastAsia="Times New Roman" w:hAnsi="Century Gothic" w:cs="Times New Roman"/>
                <w:bCs/>
                <w:color w:val="000000"/>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4F3A1017" w14:textId="42A0CAB8" w:rsidR="00220EBB" w:rsidRPr="00C42C72" w:rsidRDefault="00220EBB" w:rsidP="00682B73">
            <w:pPr>
              <w:spacing w:after="0" w:line="240" w:lineRule="auto"/>
              <w:rPr>
                <w:rFonts w:eastAsia="Times New Roman" w:cstheme="minorHAnsi"/>
                <w:bCs/>
                <w:sz w:val="20"/>
                <w:szCs w:val="20"/>
              </w:rPr>
            </w:pPr>
            <w:r>
              <w:rPr>
                <w:rFonts w:ascii="Cambria" w:eastAsia="Times New Roman" w:hAnsi="Cambria" w:cs="Times New Roman"/>
                <w:sz w:val="20"/>
                <w:szCs w:val="20"/>
              </w:rPr>
              <w:t>Set up more “kiosks” that bring VLAS information and services to locations visited by our target population.</w:t>
            </w:r>
          </w:p>
        </w:tc>
        <w:tc>
          <w:tcPr>
            <w:tcW w:w="4216" w:type="dxa"/>
            <w:tcBorders>
              <w:top w:val="nil"/>
              <w:left w:val="nil"/>
              <w:bottom w:val="single" w:sz="4" w:space="0" w:color="auto"/>
              <w:right w:val="single" w:sz="4" w:space="0" w:color="auto"/>
            </w:tcBorders>
            <w:shd w:val="clear" w:color="auto" w:fill="auto"/>
            <w:vAlign w:val="center"/>
          </w:tcPr>
          <w:p w14:paraId="2D8DCD1C"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Create more partnerships with libraries, DSS’s, churches, community colleges, </w:t>
            </w:r>
            <w:proofErr w:type="gramStart"/>
            <w:r>
              <w:rPr>
                <w:rFonts w:ascii="Cambria" w:eastAsia="Times New Roman" w:hAnsi="Cambria" w:cs="Times New Roman"/>
                <w:sz w:val="20"/>
                <w:szCs w:val="20"/>
              </w:rPr>
              <w:t>retailers</w:t>
            </w:r>
            <w:proofErr w:type="gramEnd"/>
            <w:r>
              <w:rPr>
                <w:rFonts w:ascii="Cambria" w:eastAsia="Times New Roman" w:hAnsi="Cambria" w:cs="Times New Roman"/>
                <w:sz w:val="20"/>
                <w:szCs w:val="20"/>
              </w:rPr>
              <w:t xml:space="preserve"> and others to carry permanent VLAS displays of information.</w:t>
            </w:r>
          </w:p>
          <w:p w14:paraId="340283F7" w14:textId="77777777" w:rsidR="00220EBB" w:rsidRDefault="00220EBB" w:rsidP="00682B73">
            <w:pPr>
              <w:spacing w:after="0" w:line="240" w:lineRule="auto"/>
              <w:rPr>
                <w:rFonts w:ascii="Cambria" w:eastAsia="Times New Roman" w:hAnsi="Cambria" w:cs="Times New Roman"/>
                <w:sz w:val="20"/>
                <w:szCs w:val="20"/>
              </w:rPr>
            </w:pPr>
          </w:p>
          <w:p w14:paraId="5F8D5792"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Offer regular clinics (legal education events) at select locations to promote VLAS education.</w:t>
            </w:r>
          </w:p>
          <w:p w14:paraId="4C6568C2" w14:textId="77777777" w:rsidR="00220EBB" w:rsidRDefault="00220EBB" w:rsidP="00682B73">
            <w:pPr>
              <w:spacing w:after="0" w:line="240" w:lineRule="auto"/>
              <w:rPr>
                <w:rFonts w:ascii="Cambria" w:eastAsia="Times New Roman" w:hAnsi="Cambria" w:cs="Times New Roman"/>
                <w:sz w:val="20"/>
                <w:szCs w:val="20"/>
              </w:rPr>
            </w:pPr>
          </w:p>
          <w:p w14:paraId="01882F15" w14:textId="6970C9D1" w:rsidR="00220EBB" w:rsidRDefault="00220EBB" w:rsidP="00682B73">
            <w:pPr>
              <w:spacing w:after="0" w:line="240" w:lineRule="auto"/>
            </w:pPr>
            <w:r w:rsidRPr="00AE6C33">
              <w:rPr>
                <w:rFonts w:ascii="Cambria" w:eastAsia="Times New Roman" w:hAnsi="Cambria" w:cs="Times New Roman"/>
                <w:sz w:val="20"/>
                <w:szCs w:val="20"/>
              </w:rPr>
              <w:t xml:space="preserve">Deploy social media to supplement and promote </w:t>
            </w:r>
            <w:r>
              <w:rPr>
                <w:rFonts w:ascii="Cambria" w:eastAsia="Times New Roman" w:hAnsi="Cambria" w:cs="Times New Roman"/>
                <w:sz w:val="20"/>
                <w:szCs w:val="20"/>
              </w:rPr>
              <w:t xml:space="preserve">our remote education and outreach </w:t>
            </w:r>
          </w:p>
        </w:tc>
        <w:tc>
          <w:tcPr>
            <w:tcW w:w="2376" w:type="dxa"/>
            <w:tcBorders>
              <w:top w:val="nil"/>
              <w:left w:val="nil"/>
              <w:bottom w:val="single" w:sz="4" w:space="0" w:color="auto"/>
              <w:right w:val="single" w:sz="4" w:space="0" w:color="auto"/>
            </w:tcBorders>
            <w:shd w:val="clear" w:color="auto" w:fill="auto"/>
            <w:noWrap/>
            <w:vAlign w:val="center"/>
          </w:tcPr>
          <w:p w14:paraId="6082DB3E" w14:textId="26FB53FC"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Development Team</w:t>
            </w:r>
          </w:p>
        </w:tc>
        <w:tc>
          <w:tcPr>
            <w:tcW w:w="3234" w:type="dxa"/>
            <w:tcBorders>
              <w:top w:val="nil"/>
              <w:left w:val="nil"/>
              <w:bottom w:val="single" w:sz="4" w:space="0" w:color="auto"/>
              <w:right w:val="single" w:sz="4" w:space="0" w:color="auto"/>
            </w:tcBorders>
            <w:shd w:val="clear" w:color="auto" w:fill="auto"/>
            <w:vAlign w:val="center"/>
          </w:tcPr>
          <w:p w14:paraId="12D1A418"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locations that present VLAS materials.</w:t>
            </w:r>
          </w:p>
          <w:p w14:paraId="0F90F361" w14:textId="77777777" w:rsidR="00220EBB" w:rsidRDefault="00220EBB" w:rsidP="00682B73">
            <w:pPr>
              <w:spacing w:after="0" w:line="240" w:lineRule="auto"/>
              <w:rPr>
                <w:rFonts w:ascii="Cambria" w:eastAsia="Times New Roman" w:hAnsi="Cambria" w:cs="Times New Roman"/>
                <w:sz w:val="20"/>
                <w:szCs w:val="20"/>
              </w:rPr>
            </w:pPr>
          </w:p>
          <w:p w14:paraId="46D58EBA"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brochures distributed.</w:t>
            </w:r>
          </w:p>
          <w:p w14:paraId="09D16225" w14:textId="77777777" w:rsidR="00220EBB" w:rsidRDefault="00220EBB" w:rsidP="00682B73">
            <w:pPr>
              <w:spacing w:after="0" w:line="240" w:lineRule="auto"/>
              <w:rPr>
                <w:rFonts w:ascii="Cambria" w:eastAsia="Times New Roman" w:hAnsi="Cambria" w:cs="Times New Roman"/>
                <w:sz w:val="20"/>
                <w:szCs w:val="20"/>
              </w:rPr>
            </w:pPr>
          </w:p>
          <w:p w14:paraId="40AEE07C"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clinics held.</w:t>
            </w:r>
          </w:p>
          <w:p w14:paraId="0FE6D3FC" w14:textId="77777777" w:rsidR="00220EBB" w:rsidRDefault="00220EBB" w:rsidP="00682B73">
            <w:pPr>
              <w:spacing w:after="0" w:line="240" w:lineRule="auto"/>
              <w:rPr>
                <w:rFonts w:ascii="Cambria" w:eastAsia="Times New Roman" w:hAnsi="Cambria" w:cs="Times New Roman"/>
                <w:sz w:val="20"/>
                <w:szCs w:val="20"/>
              </w:rPr>
            </w:pPr>
          </w:p>
          <w:p w14:paraId="255F2358" w14:textId="77777777"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educational social media posts.</w:t>
            </w:r>
          </w:p>
          <w:p w14:paraId="4DDBB4AB" w14:textId="77777777" w:rsidR="00220EBB" w:rsidRDefault="00220EBB" w:rsidP="00682B73">
            <w:pPr>
              <w:spacing w:after="0" w:line="240" w:lineRule="auto"/>
              <w:rPr>
                <w:rFonts w:ascii="Cambria" w:eastAsia="Times New Roman" w:hAnsi="Cambria" w:cs="Times New Roman"/>
                <w:sz w:val="20"/>
                <w:szCs w:val="20"/>
              </w:rPr>
            </w:pPr>
          </w:p>
          <w:p w14:paraId="1721D695" w14:textId="0711AF90" w:rsidR="00220EBB" w:rsidRDefault="00220EBB" w:rsidP="00682B73">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Number of engagements with educational social media posts.</w:t>
            </w:r>
          </w:p>
        </w:tc>
      </w:tr>
    </w:tbl>
    <w:p w14:paraId="79207E05" w14:textId="77777777" w:rsidR="00E76B82" w:rsidRDefault="00E76B82">
      <w:pPr>
        <w:rPr>
          <w:rFonts w:ascii="Century Gothic" w:eastAsia="Calibri" w:hAnsi="Century Gothic" w:cs="Times New Roman"/>
          <w:color w:val="595959"/>
          <w:sz w:val="36"/>
        </w:rPr>
      </w:pPr>
      <w:r>
        <w:rPr>
          <w:rFonts w:ascii="Century Gothic" w:eastAsia="Calibri" w:hAnsi="Century Gothic" w:cs="Times New Roman"/>
          <w:color w:val="595959"/>
          <w:sz w:val="36"/>
        </w:rPr>
        <w:br w:type="page"/>
      </w:r>
    </w:p>
    <w:p w14:paraId="77BC5EE5" w14:textId="350AC47B" w:rsidR="00B93A48" w:rsidRDefault="00B93A48" w:rsidP="00B93A48">
      <w:pPr>
        <w:spacing w:after="200" w:line="276" w:lineRule="auto"/>
        <w:jc w:val="both"/>
        <w:rPr>
          <w:rFonts w:ascii="Century Gothic" w:eastAsia="Calibri" w:hAnsi="Century Gothic" w:cs="Times New Roman"/>
          <w:color w:val="595959"/>
          <w:sz w:val="36"/>
        </w:rPr>
      </w:pPr>
      <w:r w:rsidRPr="00BD4252">
        <w:rPr>
          <w:rFonts w:ascii="Century Gothic" w:eastAsia="Calibri" w:hAnsi="Century Gothic" w:cs="Times New Roman"/>
          <w:color w:val="595959"/>
          <w:sz w:val="36"/>
        </w:rPr>
        <w:lastRenderedPageBreak/>
        <w:t xml:space="preserve">Goal </w:t>
      </w:r>
      <w:r w:rsidR="00363500">
        <w:rPr>
          <w:rFonts w:ascii="Century Gothic" w:eastAsia="Calibri" w:hAnsi="Century Gothic" w:cs="Times New Roman"/>
          <w:color w:val="595959"/>
          <w:sz w:val="36"/>
        </w:rPr>
        <w:t>IV:  Increase Funding</w:t>
      </w:r>
      <w:r>
        <w:rPr>
          <w:rFonts w:ascii="Century Gothic" w:eastAsia="Calibri" w:hAnsi="Century Gothic" w:cs="Times New Roman"/>
          <w:color w:val="595959"/>
          <w:sz w:val="36"/>
        </w:rPr>
        <w:t xml:space="preserve"> </w:t>
      </w:r>
    </w:p>
    <w:bookmarkEnd w:id="2"/>
    <w:p w14:paraId="7F99D291" w14:textId="77777777" w:rsidR="00AE3E36" w:rsidRDefault="00AE3E36" w:rsidP="00AE3E36">
      <w:pPr>
        <w:pStyle w:val="BodyText"/>
        <w:spacing w:before="5"/>
        <w:rPr>
          <w:sz w:val="25"/>
        </w:rPr>
      </w:pPr>
    </w:p>
    <w:tbl>
      <w:tblPr>
        <w:tblW w:w="1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1861"/>
        <w:gridCol w:w="4295"/>
        <w:gridCol w:w="2362"/>
        <w:gridCol w:w="3149"/>
      </w:tblGrid>
      <w:tr w:rsidR="00AE3E36" w14:paraId="33506991" w14:textId="77777777" w:rsidTr="00A6203A">
        <w:trPr>
          <w:cantSplit/>
          <w:trHeight w:val="360"/>
          <w:tblHeader/>
        </w:trPr>
        <w:tc>
          <w:tcPr>
            <w:tcW w:w="573" w:type="dxa"/>
            <w:vMerge w:val="restart"/>
            <w:shd w:val="clear" w:color="auto" w:fill="8FAADB"/>
            <w:textDirection w:val="btLr"/>
          </w:tcPr>
          <w:p w14:paraId="4B300A93" w14:textId="1E418FA3" w:rsidR="00AE3E36" w:rsidRPr="00B519A1" w:rsidRDefault="00052986" w:rsidP="00861B40">
            <w:pPr>
              <w:pStyle w:val="TableParagraph"/>
              <w:spacing w:before="143" w:after="100" w:afterAutospacing="1"/>
              <w:ind w:left="-720" w:right="720"/>
              <w:jc w:val="right"/>
              <w:rPr>
                <w:rFonts w:ascii="Century Gothic"/>
                <w:sz w:val="24"/>
                <w:szCs w:val="24"/>
              </w:rPr>
            </w:pPr>
            <w:r w:rsidRPr="006A5345">
              <w:rPr>
                <w:rFonts w:ascii="Century Gothic"/>
                <w:color w:val="F2F2F2" w:themeColor="background1" w:themeShade="F2"/>
                <w:sz w:val="28"/>
                <w:szCs w:val="28"/>
              </w:rPr>
              <w:t xml:space="preserve">Increase </w:t>
            </w:r>
            <w:r w:rsidR="00A6203A">
              <w:rPr>
                <w:rFonts w:ascii="Century Gothic"/>
                <w:color w:val="F2F2F2" w:themeColor="background1" w:themeShade="F2"/>
                <w:sz w:val="28"/>
                <w:szCs w:val="28"/>
              </w:rPr>
              <w:t>significant grants</w:t>
            </w:r>
          </w:p>
        </w:tc>
        <w:tc>
          <w:tcPr>
            <w:tcW w:w="1861" w:type="dxa"/>
            <w:shd w:val="clear" w:color="auto" w:fill="F7CAAC" w:themeFill="accent2" w:themeFillTint="66"/>
          </w:tcPr>
          <w:p w14:paraId="0D1273A9" w14:textId="77777777" w:rsidR="00AE3E36" w:rsidRPr="008E7A1F" w:rsidRDefault="00AE3E36" w:rsidP="00F425E6">
            <w:pPr>
              <w:pStyle w:val="TableParagraph"/>
              <w:spacing w:before="103"/>
              <w:ind w:left="107"/>
              <w:rPr>
                <w:b/>
                <w:sz w:val="24"/>
                <w:szCs w:val="28"/>
              </w:rPr>
            </w:pPr>
            <w:r w:rsidRPr="008E7A1F">
              <w:rPr>
                <w:b/>
                <w:sz w:val="24"/>
                <w:szCs w:val="28"/>
              </w:rPr>
              <w:t>Objectives</w:t>
            </w:r>
          </w:p>
        </w:tc>
        <w:tc>
          <w:tcPr>
            <w:tcW w:w="4295" w:type="dxa"/>
            <w:shd w:val="clear" w:color="auto" w:fill="F7CAAC" w:themeFill="accent2" w:themeFillTint="66"/>
          </w:tcPr>
          <w:p w14:paraId="17EBCE19" w14:textId="77777777" w:rsidR="00AE3E36" w:rsidRPr="008E7A1F" w:rsidRDefault="00AE3E36" w:rsidP="00F425E6">
            <w:pPr>
              <w:pStyle w:val="TableParagraph"/>
              <w:spacing w:before="103"/>
              <w:ind w:left="107"/>
              <w:rPr>
                <w:b/>
                <w:sz w:val="24"/>
                <w:szCs w:val="28"/>
              </w:rPr>
            </w:pPr>
            <w:r w:rsidRPr="008E7A1F">
              <w:rPr>
                <w:b/>
                <w:sz w:val="24"/>
                <w:szCs w:val="28"/>
              </w:rPr>
              <w:t>Strategies</w:t>
            </w:r>
          </w:p>
        </w:tc>
        <w:tc>
          <w:tcPr>
            <w:tcW w:w="2362" w:type="dxa"/>
            <w:shd w:val="clear" w:color="auto" w:fill="F7CAAC" w:themeFill="accent2" w:themeFillTint="66"/>
          </w:tcPr>
          <w:p w14:paraId="4C4E554C" w14:textId="77777777" w:rsidR="00AE3E36" w:rsidRPr="008E7A1F" w:rsidRDefault="00AE3E36" w:rsidP="00F425E6">
            <w:pPr>
              <w:pStyle w:val="TableParagraph"/>
              <w:spacing w:before="103"/>
              <w:ind w:left="107"/>
              <w:rPr>
                <w:b/>
                <w:sz w:val="24"/>
                <w:szCs w:val="28"/>
              </w:rPr>
            </w:pPr>
            <w:r w:rsidRPr="008E7A1F">
              <w:rPr>
                <w:b/>
                <w:sz w:val="24"/>
                <w:szCs w:val="28"/>
              </w:rPr>
              <w:t>Responsible Entity</w:t>
            </w:r>
          </w:p>
        </w:tc>
        <w:tc>
          <w:tcPr>
            <w:tcW w:w="3149" w:type="dxa"/>
            <w:shd w:val="clear" w:color="auto" w:fill="F7CAAC" w:themeFill="accent2" w:themeFillTint="66"/>
            <w:vAlign w:val="center"/>
          </w:tcPr>
          <w:p w14:paraId="742B11A2" w14:textId="77777777" w:rsidR="00AE3E36" w:rsidRPr="008E7A1F" w:rsidRDefault="00AE3E36" w:rsidP="00F425E6">
            <w:pPr>
              <w:pStyle w:val="TableParagraph"/>
              <w:spacing w:line="234" w:lineRule="exact"/>
              <w:ind w:left="108"/>
              <w:rPr>
                <w:b/>
                <w:sz w:val="24"/>
                <w:szCs w:val="28"/>
              </w:rPr>
            </w:pPr>
            <w:r w:rsidRPr="008E7A1F">
              <w:rPr>
                <w:b/>
                <w:sz w:val="24"/>
                <w:szCs w:val="28"/>
              </w:rPr>
              <w:t>Impact Measures</w:t>
            </w:r>
          </w:p>
        </w:tc>
      </w:tr>
      <w:tr w:rsidR="00AE3E36" w14:paraId="0C13E3E3" w14:textId="77777777" w:rsidTr="006A50C7">
        <w:trPr>
          <w:cantSplit/>
          <w:trHeight w:val="4193"/>
          <w:tblHeader/>
        </w:trPr>
        <w:tc>
          <w:tcPr>
            <w:tcW w:w="573" w:type="dxa"/>
            <w:vMerge/>
            <w:tcBorders>
              <w:top w:val="nil"/>
            </w:tcBorders>
            <w:shd w:val="clear" w:color="auto" w:fill="8FAADB"/>
            <w:textDirection w:val="btLr"/>
          </w:tcPr>
          <w:p w14:paraId="2EEEA0F1" w14:textId="77777777" w:rsidR="00AE3E36" w:rsidRDefault="00AE3E36" w:rsidP="00F425E6">
            <w:pPr>
              <w:rPr>
                <w:sz w:val="2"/>
                <w:szCs w:val="2"/>
              </w:rPr>
            </w:pPr>
          </w:p>
        </w:tc>
        <w:tc>
          <w:tcPr>
            <w:tcW w:w="1861" w:type="dxa"/>
          </w:tcPr>
          <w:p w14:paraId="13A0F90C" w14:textId="77777777" w:rsidR="00AE3E36" w:rsidRDefault="00AE3E36" w:rsidP="006A50C7">
            <w:pPr>
              <w:pStyle w:val="TableParagraph"/>
              <w:rPr>
                <w:rFonts w:ascii="Century Gothic"/>
              </w:rPr>
            </w:pPr>
          </w:p>
          <w:p w14:paraId="217EFD61" w14:textId="77777777" w:rsidR="00AE3E36" w:rsidRDefault="00AE3E36" w:rsidP="006A50C7">
            <w:pPr>
              <w:pStyle w:val="TableParagraph"/>
              <w:rPr>
                <w:rFonts w:ascii="Century Gothic"/>
              </w:rPr>
            </w:pPr>
          </w:p>
          <w:p w14:paraId="1FCB38AC" w14:textId="77777777" w:rsidR="00AE3E36" w:rsidRDefault="00AE3E36" w:rsidP="006A50C7">
            <w:pPr>
              <w:pStyle w:val="TableParagraph"/>
              <w:rPr>
                <w:rFonts w:ascii="Century Gothic"/>
              </w:rPr>
            </w:pPr>
          </w:p>
          <w:p w14:paraId="5249EE6F" w14:textId="77777777" w:rsidR="00AE3E36" w:rsidRDefault="00AE3E36" w:rsidP="006A50C7">
            <w:pPr>
              <w:pStyle w:val="TableParagraph"/>
              <w:rPr>
                <w:rFonts w:ascii="Century Gothic"/>
              </w:rPr>
            </w:pPr>
          </w:p>
          <w:p w14:paraId="794CEAE4" w14:textId="77777777" w:rsidR="00AE3E36" w:rsidRDefault="00AE3E36" w:rsidP="006A50C7">
            <w:pPr>
              <w:pStyle w:val="TableParagraph"/>
              <w:spacing w:before="9"/>
              <w:rPr>
                <w:rFonts w:ascii="Century Gothic"/>
                <w:sz w:val="26"/>
              </w:rPr>
            </w:pPr>
          </w:p>
          <w:p w14:paraId="16DC337A" w14:textId="77777777" w:rsidR="00AE3E36" w:rsidRDefault="00AE3E36" w:rsidP="006A50C7">
            <w:pPr>
              <w:pStyle w:val="TableParagraph"/>
              <w:ind w:left="107" w:right="130"/>
              <w:rPr>
                <w:sz w:val="20"/>
              </w:rPr>
            </w:pPr>
            <w:r>
              <w:rPr>
                <w:sz w:val="20"/>
              </w:rPr>
              <w:t>Increase significant grants ($5,000 or more) from foundations and government programs</w:t>
            </w:r>
          </w:p>
        </w:tc>
        <w:tc>
          <w:tcPr>
            <w:tcW w:w="4295" w:type="dxa"/>
          </w:tcPr>
          <w:p w14:paraId="18AF9289" w14:textId="77777777" w:rsidR="00AE3E36" w:rsidRDefault="00AE3E36" w:rsidP="006A50C7">
            <w:pPr>
              <w:pStyle w:val="TableParagraph"/>
              <w:ind w:right="112"/>
              <w:rPr>
                <w:sz w:val="20"/>
              </w:rPr>
            </w:pPr>
            <w:r>
              <w:rPr>
                <w:sz w:val="20"/>
              </w:rPr>
              <w:t xml:space="preserve">Identify areas of future community need likely to attract funding support, such as (from recent past) evictions and domestic violence and (potential next areas) opioid abuse and veteran support. </w:t>
            </w:r>
          </w:p>
          <w:p w14:paraId="229542A0" w14:textId="77777777" w:rsidR="00AE3E36" w:rsidRDefault="00AE3E36" w:rsidP="006A50C7">
            <w:pPr>
              <w:pStyle w:val="TableParagraph"/>
              <w:spacing w:before="1"/>
              <w:ind w:left="108" w:right="192"/>
              <w:rPr>
                <w:sz w:val="20"/>
              </w:rPr>
            </w:pPr>
          </w:p>
          <w:p w14:paraId="5329B816" w14:textId="77777777" w:rsidR="00AE3E36" w:rsidRDefault="00AE3E36" w:rsidP="006A50C7">
            <w:pPr>
              <w:pStyle w:val="TableParagraph"/>
              <w:spacing w:before="1"/>
              <w:ind w:left="108" w:right="192"/>
              <w:rPr>
                <w:sz w:val="20"/>
              </w:rPr>
            </w:pPr>
            <w:r>
              <w:rPr>
                <w:sz w:val="20"/>
              </w:rPr>
              <w:t>Build on our increasing experience with government-based grants to apply successfully for similar grants.</w:t>
            </w:r>
          </w:p>
          <w:p w14:paraId="0287F42B" w14:textId="77777777" w:rsidR="00AE3E36" w:rsidRDefault="00AE3E36" w:rsidP="006A50C7">
            <w:pPr>
              <w:pStyle w:val="TableParagraph"/>
              <w:spacing w:before="1"/>
              <w:rPr>
                <w:rFonts w:ascii="Century Gothic"/>
                <w:sz w:val="19"/>
              </w:rPr>
            </w:pPr>
          </w:p>
          <w:p w14:paraId="19465380" w14:textId="77777777" w:rsidR="00AE3E36" w:rsidRDefault="00AE3E36" w:rsidP="006A50C7">
            <w:pPr>
              <w:pStyle w:val="TableParagraph"/>
              <w:ind w:left="108" w:right="238"/>
              <w:rPr>
                <w:sz w:val="20"/>
              </w:rPr>
            </w:pPr>
            <w:r>
              <w:rPr>
                <w:sz w:val="20"/>
              </w:rPr>
              <w:t>Continuously learn from successful and unsuccessful grant applications and apply those lessons to increase our chances for success in future applications</w:t>
            </w:r>
          </w:p>
          <w:p w14:paraId="6240A9C4" w14:textId="77777777" w:rsidR="00CE603A" w:rsidRDefault="00CE603A" w:rsidP="006A50C7">
            <w:pPr>
              <w:pStyle w:val="TableParagraph"/>
              <w:ind w:left="108" w:right="238"/>
              <w:rPr>
                <w:sz w:val="20"/>
              </w:rPr>
            </w:pPr>
          </w:p>
          <w:p w14:paraId="34AED6BC" w14:textId="65BDAD7A" w:rsidR="00CE603A" w:rsidRPr="00CE603A" w:rsidRDefault="00CE603A" w:rsidP="006A50C7">
            <w:pPr>
              <w:pStyle w:val="TableParagraph"/>
              <w:ind w:left="108" w:right="238"/>
              <w:rPr>
                <w:sz w:val="20"/>
              </w:rPr>
            </w:pPr>
            <w:r w:rsidRPr="00CE603A">
              <w:rPr>
                <w:sz w:val="20"/>
              </w:rPr>
              <w:t>Increase development staff. Add position to focus on smaller grants, freeing Development Director to build relationships with our largest donors.</w:t>
            </w:r>
          </w:p>
        </w:tc>
        <w:tc>
          <w:tcPr>
            <w:tcW w:w="2362" w:type="dxa"/>
          </w:tcPr>
          <w:p w14:paraId="3270BE38" w14:textId="77777777" w:rsidR="00AE3E36" w:rsidRDefault="00AE3E36" w:rsidP="006A50C7">
            <w:pPr>
              <w:pStyle w:val="TableParagraph"/>
              <w:rPr>
                <w:rFonts w:ascii="Century Gothic"/>
              </w:rPr>
            </w:pPr>
          </w:p>
          <w:p w14:paraId="2A3E459C" w14:textId="77777777" w:rsidR="00AE3E36" w:rsidRDefault="00AE3E36" w:rsidP="006A50C7">
            <w:pPr>
              <w:pStyle w:val="TableParagraph"/>
              <w:rPr>
                <w:rFonts w:ascii="Century Gothic"/>
              </w:rPr>
            </w:pPr>
          </w:p>
          <w:p w14:paraId="32012E4A" w14:textId="77777777" w:rsidR="00AE3E36" w:rsidRDefault="00AE3E36" w:rsidP="006A50C7">
            <w:pPr>
              <w:pStyle w:val="TableParagraph"/>
              <w:spacing w:before="6"/>
              <w:rPr>
                <w:rFonts w:ascii="Century Gothic"/>
                <w:sz w:val="32"/>
              </w:rPr>
            </w:pPr>
          </w:p>
          <w:p w14:paraId="7984571E" w14:textId="77777777" w:rsidR="00AE3E36" w:rsidRDefault="00AE3E36" w:rsidP="006A50C7">
            <w:pPr>
              <w:pStyle w:val="TableParagraph"/>
              <w:ind w:left="108" w:right="183"/>
              <w:rPr>
                <w:ins w:id="6" w:author="Cliff Glickman" w:date="2023-02-02T14:42:00Z"/>
                <w:sz w:val="20"/>
              </w:rPr>
            </w:pPr>
            <w:r>
              <w:rPr>
                <w:sz w:val="20"/>
              </w:rPr>
              <w:t>Development Team</w:t>
            </w:r>
          </w:p>
          <w:p w14:paraId="38CD5B9C" w14:textId="77777777" w:rsidR="0025232D" w:rsidRDefault="0025232D" w:rsidP="006A50C7">
            <w:pPr>
              <w:pStyle w:val="TableParagraph"/>
              <w:ind w:left="108" w:right="183"/>
              <w:rPr>
                <w:ins w:id="7" w:author="Cliff Glickman" w:date="2023-02-02T14:43:00Z"/>
                <w:sz w:val="20"/>
              </w:rPr>
            </w:pPr>
          </w:p>
          <w:p w14:paraId="7259A4B2" w14:textId="7DE069BC" w:rsidR="0025232D" w:rsidRDefault="0025232D" w:rsidP="006A50C7">
            <w:pPr>
              <w:pStyle w:val="TableParagraph"/>
              <w:ind w:left="108" w:right="183"/>
              <w:rPr>
                <w:sz w:val="20"/>
              </w:rPr>
            </w:pPr>
            <w:ins w:id="8" w:author="Cliff Glickman" w:date="2023-02-02T14:43:00Z">
              <w:r>
                <w:rPr>
                  <w:sz w:val="20"/>
                </w:rPr>
                <w:t xml:space="preserve">Add position to assist Development Director in </w:t>
              </w:r>
              <w:r w:rsidR="009F018E">
                <w:rPr>
                  <w:sz w:val="20"/>
                </w:rPr>
                <w:t xml:space="preserve">recruiting </w:t>
              </w:r>
              <w:r w:rsidR="003139BE">
                <w:rPr>
                  <w:sz w:val="20"/>
                </w:rPr>
                <w:t>and maintaining relation</w:t>
              </w:r>
            </w:ins>
            <w:ins w:id="9" w:author="Cliff Glickman" w:date="2023-02-02T14:44:00Z">
              <w:r w:rsidR="003139BE">
                <w:rPr>
                  <w:sz w:val="20"/>
                </w:rPr>
                <w:t xml:space="preserve">ships with smaller </w:t>
              </w:r>
            </w:ins>
            <w:ins w:id="10" w:author="Cliff Glickman" w:date="2023-02-02T14:43:00Z">
              <w:r w:rsidR="009F018E">
                <w:rPr>
                  <w:sz w:val="20"/>
                </w:rPr>
                <w:t>funders</w:t>
              </w:r>
            </w:ins>
          </w:p>
        </w:tc>
        <w:tc>
          <w:tcPr>
            <w:tcW w:w="3149" w:type="dxa"/>
          </w:tcPr>
          <w:p w14:paraId="479DCEEF" w14:textId="4FB963A6" w:rsidR="00AE3E36" w:rsidRDefault="00AE3E36" w:rsidP="006A50C7">
            <w:pPr>
              <w:pStyle w:val="TableParagraph"/>
              <w:spacing w:before="140"/>
              <w:rPr>
                <w:sz w:val="20"/>
              </w:rPr>
            </w:pPr>
            <w:r>
              <w:rPr>
                <w:sz w:val="20"/>
              </w:rPr>
              <w:t xml:space="preserve">Number of large grants </w:t>
            </w:r>
          </w:p>
          <w:p w14:paraId="1630C48E" w14:textId="67F1289E" w:rsidR="00CE603A" w:rsidRDefault="00CE603A" w:rsidP="006A50C7">
            <w:pPr>
              <w:pStyle w:val="TableParagraph"/>
              <w:spacing w:before="140"/>
              <w:rPr>
                <w:sz w:val="20"/>
              </w:rPr>
            </w:pPr>
          </w:p>
          <w:p w14:paraId="29B0159C" w14:textId="5055BAA4" w:rsidR="00CE603A" w:rsidRPr="00CE603A" w:rsidRDefault="00CE603A" w:rsidP="00CE603A">
            <w:pPr>
              <w:pStyle w:val="TableParagraph"/>
              <w:rPr>
                <w:sz w:val="20"/>
              </w:rPr>
            </w:pPr>
            <w:r w:rsidRPr="00CE603A">
              <w:rPr>
                <w:sz w:val="20"/>
              </w:rPr>
              <w:t xml:space="preserve">Number of </w:t>
            </w:r>
            <w:proofErr w:type="gramStart"/>
            <w:r w:rsidRPr="00CE603A">
              <w:rPr>
                <w:sz w:val="20"/>
              </w:rPr>
              <w:t>new large</w:t>
            </w:r>
            <w:proofErr w:type="gramEnd"/>
            <w:r w:rsidRPr="00CE603A">
              <w:rPr>
                <w:sz w:val="20"/>
              </w:rPr>
              <w:t xml:space="preserve"> funding organizations</w:t>
            </w:r>
          </w:p>
          <w:p w14:paraId="0C187D4C" w14:textId="77777777" w:rsidR="00AE3E36" w:rsidRDefault="00AE3E36" w:rsidP="006A50C7">
            <w:pPr>
              <w:pStyle w:val="TableParagraph"/>
              <w:spacing w:before="140"/>
              <w:ind w:left="108"/>
              <w:rPr>
                <w:sz w:val="20"/>
              </w:rPr>
            </w:pPr>
          </w:p>
          <w:p w14:paraId="228B7140" w14:textId="77777777" w:rsidR="00AE3E36" w:rsidRDefault="00AE3E36" w:rsidP="006A50C7">
            <w:pPr>
              <w:pStyle w:val="TableParagraph"/>
              <w:spacing w:before="140"/>
              <w:rPr>
                <w:sz w:val="20"/>
              </w:rPr>
            </w:pPr>
            <w:r>
              <w:rPr>
                <w:sz w:val="20"/>
              </w:rPr>
              <w:t xml:space="preserve">Number of government grants </w:t>
            </w:r>
          </w:p>
          <w:p w14:paraId="5A847745" w14:textId="77777777" w:rsidR="00AE3E36" w:rsidRDefault="00AE3E36" w:rsidP="006A50C7">
            <w:pPr>
              <w:pStyle w:val="TableParagraph"/>
              <w:spacing w:before="140"/>
              <w:ind w:left="108"/>
              <w:rPr>
                <w:sz w:val="20"/>
              </w:rPr>
            </w:pPr>
          </w:p>
          <w:p w14:paraId="26E075CC" w14:textId="77777777" w:rsidR="00AE3E36" w:rsidRDefault="00AE3E36" w:rsidP="006A50C7">
            <w:pPr>
              <w:pStyle w:val="TableParagraph"/>
              <w:spacing w:before="140"/>
              <w:rPr>
                <w:sz w:val="20"/>
              </w:rPr>
            </w:pPr>
            <w:r>
              <w:rPr>
                <w:sz w:val="20"/>
              </w:rPr>
              <w:t>Dollars raised from large foundation and government grants.</w:t>
            </w:r>
          </w:p>
        </w:tc>
      </w:tr>
    </w:tbl>
    <w:p w14:paraId="4373E3D4" w14:textId="70297289" w:rsidR="00A22D61" w:rsidRDefault="00A22D61" w:rsidP="00AE3E36">
      <w:pPr>
        <w:pStyle w:val="BodyText"/>
        <w:spacing w:before="4"/>
        <w:rPr>
          <w:sz w:val="22"/>
        </w:rPr>
      </w:pPr>
    </w:p>
    <w:tbl>
      <w:tblPr>
        <w:tblW w:w="122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1861"/>
        <w:gridCol w:w="4295"/>
        <w:gridCol w:w="2362"/>
        <w:gridCol w:w="3149"/>
      </w:tblGrid>
      <w:tr w:rsidR="00AD6D0F" w14:paraId="3E7693C7" w14:textId="77777777" w:rsidTr="00F41454">
        <w:trPr>
          <w:cantSplit/>
          <w:trHeight w:val="360"/>
          <w:tblHeader/>
        </w:trPr>
        <w:tc>
          <w:tcPr>
            <w:tcW w:w="573" w:type="dxa"/>
            <w:vMerge w:val="restart"/>
            <w:shd w:val="clear" w:color="auto" w:fill="8FAADB"/>
            <w:textDirection w:val="btLr"/>
          </w:tcPr>
          <w:p w14:paraId="4C2C1103" w14:textId="7D0F773E" w:rsidR="00AD6D0F" w:rsidRPr="00B519A1" w:rsidRDefault="00165E4B" w:rsidP="00722AAA">
            <w:pPr>
              <w:pStyle w:val="TableParagraph"/>
              <w:spacing w:before="143" w:after="100" w:afterAutospacing="1"/>
              <w:ind w:left="-720" w:right="720"/>
              <w:jc w:val="right"/>
              <w:rPr>
                <w:rFonts w:ascii="Century Gothic"/>
                <w:sz w:val="24"/>
                <w:szCs w:val="24"/>
              </w:rPr>
            </w:pPr>
            <w:r>
              <w:rPr>
                <w:rFonts w:ascii="Century Gothic"/>
                <w:color w:val="F2F2F2" w:themeColor="background1" w:themeShade="F2"/>
                <w:sz w:val="28"/>
                <w:szCs w:val="28"/>
              </w:rPr>
              <w:lastRenderedPageBreak/>
              <w:t xml:space="preserve">        </w:t>
            </w:r>
            <w:r w:rsidR="00AD6D0F" w:rsidRPr="006A5345">
              <w:rPr>
                <w:rFonts w:ascii="Century Gothic"/>
                <w:color w:val="F2F2F2" w:themeColor="background1" w:themeShade="F2"/>
                <w:sz w:val="28"/>
                <w:szCs w:val="28"/>
              </w:rPr>
              <w:t>Increase</w:t>
            </w:r>
            <w:r w:rsidR="00FF7278">
              <w:rPr>
                <w:rFonts w:ascii="Century Gothic"/>
                <w:color w:val="F2F2F2" w:themeColor="background1" w:themeShade="F2"/>
                <w:sz w:val="28"/>
                <w:szCs w:val="28"/>
              </w:rPr>
              <w:t xml:space="preserve"> individual</w:t>
            </w:r>
            <w:r w:rsidR="00AD6D0F" w:rsidRPr="006A5345">
              <w:rPr>
                <w:rFonts w:ascii="Century Gothic"/>
                <w:color w:val="F2F2F2" w:themeColor="background1" w:themeShade="F2"/>
                <w:sz w:val="28"/>
                <w:szCs w:val="28"/>
              </w:rPr>
              <w:t xml:space="preserve"> giving</w:t>
            </w:r>
          </w:p>
        </w:tc>
        <w:tc>
          <w:tcPr>
            <w:tcW w:w="1861" w:type="dxa"/>
            <w:shd w:val="clear" w:color="auto" w:fill="F7CAAC" w:themeFill="accent2" w:themeFillTint="66"/>
          </w:tcPr>
          <w:p w14:paraId="5195780E" w14:textId="77777777" w:rsidR="00AD6D0F" w:rsidRPr="008E7A1F" w:rsidRDefault="00AD6D0F" w:rsidP="00511BB4">
            <w:pPr>
              <w:pStyle w:val="TableParagraph"/>
              <w:spacing w:before="103"/>
              <w:ind w:left="107"/>
              <w:rPr>
                <w:b/>
                <w:sz w:val="24"/>
                <w:szCs w:val="28"/>
              </w:rPr>
            </w:pPr>
            <w:r w:rsidRPr="008E7A1F">
              <w:rPr>
                <w:b/>
                <w:sz w:val="24"/>
                <w:szCs w:val="28"/>
              </w:rPr>
              <w:t>Objectives</w:t>
            </w:r>
          </w:p>
        </w:tc>
        <w:tc>
          <w:tcPr>
            <w:tcW w:w="4295" w:type="dxa"/>
            <w:shd w:val="clear" w:color="auto" w:fill="F7CAAC" w:themeFill="accent2" w:themeFillTint="66"/>
          </w:tcPr>
          <w:p w14:paraId="6E2B945D" w14:textId="77777777" w:rsidR="00AD6D0F" w:rsidRPr="008E7A1F" w:rsidRDefault="00AD6D0F" w:rsidP="00511BB4">
            <w:pPr>
              <w:pStyle w:val="TableParagraph"/>
              <w:spacing w:before="103"/>
              <w:ind w:left="107"/>
              <w:rPr>
                <w:b/>
                <w:sz w:val="24"/>
                <w:szCs w:val="28"/>
              </w:rPr>
            </w:pPr>
            <w:r w:rsidRPr="008E7A1F">
              <w:rPr>
                <w:b/>
                <w:sz w:val="24"/>
                <w:szCs w:val="28"/>
              </w:rPr>
              <w:t>Strategies</w:t>
            </w:r>
          </w:p>
        </w:tc>
        <w:tc>
          <w:tcPr>
            <w:tcW w:w="2362" w:type="dxa"/>
            <w:shd w:val="clear" w:color="auto" w:fill="F7CAAC" w:themeFill="accent2" w:themeFillTint="66"/>
          </w:tcPr>
          <w:p w14:paraId="18E7A77A" w14:textId="77777777" w:rsidR="00AD6D0F" w:rsidRPr="008E7A1F" w:rsidRDefault="00AD6D0F" w:rsidP="00511BB4">
            <w:pPr>
              <w:pStyle w:val="TableParagraph"/>
              <w:spacing w:before="103"/>
              <w:ind w:left="107"/>
              <w:rPr>
                <w:b/>
                <w:sz w:val="24"/>
                <w:szCs w:val="28"/>
              </w:rPr>
            </w:pPr>
            <w:r w:rsidRPr="008E7A1F">
              <w:rPr>
                <w:b/>
                <w:sz w:val="24"/>
                <w:szCs w:val="28"/>
              </w:rPr>
              <w:t>Responsible Entity</w:t>
            </w:r>
          </w:p>
        </w:tc>
        <w:tc>
          <w:tcPr>
            <w:tcW w:w="3149" w:type="dxa"/>
            <w:shd w:val="clear" w:color="auto" w:fill="F7CAAC" w:themeFill="accent2" w:themeFillTint="66"/>
            <w:vAlign w:val="center"/>
          </w:tcPr>
          <w:p w14:paraId="0A10B82F" w14:textId="77777777" w:rsidR="00AD6D0F" w:rsidRPr="008E7A1F" w:rsidRDefault="00AD6D0F" w:rsidP="00511BB4">
            <w:pPr>
              <w:pStyle w:val="TableParagraph"/>
              <w:spacing w:line="234" w:lineRule="exact"/>
              <w:ind w:left="108"/>
              <w:rPr>
                <w:b/>
                <w:sz w:val="24"/>
                <w:szCs w:val="28"/>
              </w:rPr>
            </w:pPr>
            <w:r w:rsidRPr="008E7A1F">
              <w:rPr>
                <w:b/>
                <w:sz w:val="24"/>
                <w:szCs w:val="28"/>
              </w:rPr>
              <w:t>Impact Measures</w:t>
            </w:r>
          </w:p>
        </w:tc>
      </w:tr>
      <w:tr w:rsidR="00AD6D0F" w14:paraId="33DB7C42" w14:textId="77777777" w:rsidTr="00F41454">
        <w:trPr>
          <w:trHeight w:val="3761"/>
          <w:tblHeader/>
        </w:trPr>
        <w:tc>
          <w:tcPr>
            <w:tcW w:w="573" w:type="dxa"/>
            <w:vMerge/>
            <w:tcBorders>
              <w:top w:val="nil"/>
            </w:tcBorders>
            <w:shd w:val="clear" w:color="auto" w:fill="8FAADB"/>
            <w:textDirection w:val="btLr"/>
          </w:tcPr>
          <w:p w14:paraId="6282394A" w14:textId="77777777" w:rsidR="00AD6D0F" w:rsidRDefault="00AD6D0F" w:rsidP="00511BB4">
            <w:pPr>
              <w:rPr>
                <w:sz w:val="2"/>
                <w:szCs w:val="2"/>
              </w:rPr>
            </w:pPr>
          </w:p>
        </w:tc>
        <w:tc>
          <w:tcPr>
            <w:tcW w:w="1861" w:type="dxa"/>
          </w:tcPr>
          <w:p w14:paraId="38DCA9EB" w14:textId="77777777" w:rsidR="00AD6D0F" w:rsidRDefault="00AD6D0F" w:rsidP="00511BB4">
            <w:pPr>
              <w:pStyle w:val="TableParagraph"/>
              <w:rPr>
                <w:rFonts w:ascii="Century Gothic"/>
              </w:rPr>
            </w:pPr>
          </w:p>
          <w:p w14:paraId="046F74A4" w14:textId="77777777" w:rsidR="00AD6D0F" w:rsidRDefault="00AD6D0F" w:rsidP="00511BB4">
            <w:pPr>
              <w:pStyle w:val="TableParagraph"/>
              <w:rPr>
                <w:rFonts w:ascii="Century Gothic"/>
              </w:rPr>
            </w:pPr>
          </w:p>
          <w:p w14:paraId="42DA6A01" w14:textId="77777777" w:rsidR="00AD6D0F" w:rsidRDefault="00AD6D0F" w:rsidP="00511BB4">
            <w:pPr>
              <w:pStyle w:val="TableParagraph"/>
              <w:rPr>
                <w:rFonts w:ascii="Century Gothic"/>
              </w:rPr>
            </w:pPr>
          </w:p>
          <w:p w14:paraId="50218B91" w14:textId="77777777" w:rsidR="00AD6D0F" w:rsidRDefault="00AD6D0F" w:rsidP="00511BB4">
            <w:pPr>
              <w:pStyle w:val="TableParagraph"/>
              <w:rPr>
                <w:rFonts w:ascii="Century Gothic"/>
              </w:rPr>
            </w:pPr>
          </w:p>
          <w:p w14:paraId="31F42666" w14:textId="77777777" w:rsidR="00AD6D0F" w:rsidRDefault="00AD6D0F" w:rsidP="00511BB4">
            <w:pPr>
              <w:pStyle w:val="TableParagraph"/>
              <w:spacing w:before="9"/>
              <w:rPr>
                <w:rFonts w:ascii="Century Gothic"/>
                <w:sz w:val="26"/>
              </w:rPr>
            </w:pPr>
          </w:p>
          <w:p w14:paraId="7E71E008" w14:textId="77777777" w:rsidR="00AD6D0F" w:rsidRDefault="00AD6D0F" w:rsidP="00511BB4">
            <w:pPr>
              <w:pStyle w:val="TableParagraph"/>
              <w:ind w:left="107"/>
              <w:rPr>
                <w:sz w:val="20"/>
              </w:rPr>
            </w:pPr>
            <w:r>
              <w:rPr>
                <w:sz w:val="20"/>
              </w:rPr>
              <w:t>Increase individual giving</w:t>
            </w:r>
          </w:p>
        </w:tc>
        <w:tc>
          <w:tcPr>
            <w:tcW w:w="4295" w:type="dxa"/>
          </w:tcPr>
          <w:p w14:paraId="71AC8FF5" w14:textId="77777777" w:rsidR="00AD6D0F" w:rsidRDefault="00AD6D0F" w:rsidP="00511BB4">
            <w:pPr>
              <w:pStyle w:val="TableParagraph"/>
              <w:spacing w:line="234" w:lineRule="exact"/>
              <w:ind w:left="108"/>
              <w:rPr>
                <w:sz w:val="20"/>
              </w:rPr>
            </w:pPr>
          </w:p>
          <w:p w14:paraId="041BB05B" w14:textId="77777777" w:rsidR="00AD6D0F" w:rsidRDefault="00AD6D0F" w:rsidP="00511BB4">
            <w:pPr>
              <w:pStyle w:val="TableParagraph"/>
              <w:spacing w:line="234" w:lineRule="exact"/>
              <w:ind w:left="108"/>
              <w:rPr>
                <w:sz w:val="20"/>
              </w:rPr>
            </w:pPr>
          </w:p>
          <w:p w14:paraId="35493A66" w14:textId="77777777" w:rsidR="00AD6D0F" w:rsidRDefault="00AD6D0F" w:rsidP="00511BB4">
            <w:pPr>
              <w:pStyle w:val="TableParagraph"/>
              <w:spacing w:line="234" w:lineRule="exact"/>
              <w:ind w:left="108"/>
              <w:rPr>
                <w:sz w:val="20"/>
              </w:rPr>
            </w:pPr>
            <w:r>
              <w:rPr>
                <w:sz w:val="20"/>
              </w:rPr>
              <w:t xml:space="preserve">Continually increase and update potential donor database </w:t>
            </w:r>
          </w:p>
          <w:p w14:paraId="55521C64" w14:textId="77777777" w:rsidR="00AD6D0F" w:rsidRDefault="00AD6D0F" w:rsidP="00511BB4">
            <w:pPr>
              <w:pStyle w:val="TableParagraph"/>
              <w:spacing w:before="1"/>
              <w:rPr>
                <w:rFonts w:ascii="Century Gothic"/>
                <w:sz w:val="19"/>
              </w:rPr>
            </w:pPr>
          </w:p>
          <w:p w14:paraId="4A181127" w14:textId="77777777" w:rsidR="00AD6D0F" w:rsidRDefault="00AD6D0F" w:rsidP="00511BB4">
            <w:pPr>
              <w:pStyle w:val="TableParagraph"/>
              <w:ind w:left="108" w:right="575"/>
              <w:rPr>
                <w:sz w:val="20"/>
              </w:rPr>
            </w:pPr>
            <w:r>
              <w:rPr>
                <w:sz w:val="20"/>
              </w:rPr>
              <w:t>Build relations with community influencers</w:t>
            </w:r>
          </w:p>
          <w:p w14:paraId="1856E36E" w14:textId="77777777" w:rsidR="00AD6D0F" w:rsidRDefault="00AD6D0F" w:rsidP="00511BB4">
            <w:pPr>
              <w:pStyle w:val="TableParagraph"/>
              <w:spacing w:before="2"/>
              <w:rPr>
                <w:rFonts w:ascii="Century Gothic"/>
                <w:sz w:val="19"/>
              </w:rPr>
            </w:pPr>
          </w:p>
          <w:p w14:paraId="5686DA54" w14:textId="77777777" w:rsidR="00AD6D0F" w:rsidRDefault="00AD6D0F" w:rsidP="00511BB4">
            <w:pPr>
              <w:pStyle w:val="TableParagraph"/>
              <w:spacing w:line="480" w:lineRule="auto"/>
              <w:ind w:left="108" w:right="861"/>
              <w:rPr>
                <w:sz w:val="20"/>
              </w:rPr>
            </w:pPr>
            <w:r>
              <w:rPr>
                <w:sz w:val="20"/>
              </w:rPr>
              <w:t xml:space="preserve">Boost our online donations </w:t>
            </w:r>
          </w:p>
          <w:p w14:paraId="585FB9C4" w14:textId="3D4B453C" w:rsidR="00CE603A" w:rsidRPr="00CE603A" w:rsidRDefault="00CE603A" w:rsidP="00BA2571">
            <w:pPr>
              <w:pStyle w:val="TableParagraph"/>
              <w:ind w:left="115" w:right="432"/>
              <w:contextualSpacing/>
              <w:rPr>
                <w:sz w:val="20"/>
              </w:rPr>
            </w:pPr>
            <w:r w:rsidRPr="00CE603A">
              <w:rPr>
                <w:sz w:val="20"/>
              </w:rPr>
              <w:t>Help donors better understand what their contributions accomplish. Tell more stories about the work we do.</w:t>
            </w:r>
          </w:p>
        </w:tc>
        <w:tc>
          <w:tcPr>
            <w:tcW w:w="2362" w:type="dxa"/>
          </w:tcPr>
          <w:p w14:paraId="6B6686FE" w14:textId="77777777" w:rsidR="00AD6D0F" w:rsidRDefault="00AD6D0F" w:rsidP="00511BB4">
            <w:pPr>
              <w:pStyle w:val="TableParagraph"/>
              <w:rPr>
                <w:rFonts w:ascii="Century Gothic"/>
              </w:rPr>
            </w:pPr>
          </w:p>
          <w:p w14:paraId="5755A29A" w14:textId="77777777" w:rsidR="00AD6D0F" w:rsidRDefault="00AD6D0F" w:rsidP="00511BB4">
            <w:pPr>
              <w:pStyle w:val="TableParagraph"/>
              <w:rPr>
                <w:rFonts w:ascii="Century Gothic"/>
              </w:rPr>
            </w:pPr>
          </w:p>
          <w:p w14:paraId="0B4BD02E" w14:textId="77777777" w:rsidR="00AD6D0F" w:rsidRDefault="00AD6D0F" w:rsidP="00511BB4">
            <w:pPr>
              <w:pStyle w:val="TableParagraph"/>
              <w:rPr>
                <w:rFonts w:ascii="Century Gothic"/>
              </w:rPr>
            </w:pPr>
          </w:p>
          <w:p w14:paraId="767E2D34" w14:textId="77777777" w:rsidR="00AD6D0F" w:rsidRDefault="00AD6D0F" w:rsidP="00511BB4">
            <w:pPr>
              <w:pStyle w:val="TableParagraph"/>
              <w:ind w:left="108" w:right="154"/>
              <w:rPr>
                <w:sz w:val="20"/>
              </w:rPr>
            </w:pPr>
          </w:p>
          <w:p w14:paraId="61992271" w14:textId="77777777" w:rsidR="00AD6D0F" w:rsidRDefault="00AD6D0F" w:rsidP="00511BB4">
            <w:pPr>
              <w:pStyle w:val="TableParagraph"/>
              <w:ind w:left="108" w:right="154"/>
              <w:rPr>
                <w:sz w:val="20"/>
              </w:rPr>
            </w:pPr>
          </w:p>
          <w:p w14:paraId="4ACB414F" w14:textId="7D0336CE" w:rsidR="00AD6D0F" w:rsidRDefault="00AD6D0F" w:rsidP="00511BB4">
            <w:pPr>
              <w:pStyle w:val="TableParagraph"/>
              <w:ind w:left="108" w:right="154"/>
              <w:rPr>
                <w:sz w:val="20"/>
              </w:rPr>
            </w:pPr>
            <w:r>
              <w:rPr>
                <w:sz w:val="20"/>
              </w:rPr>
              <w:t>Development Team</w:t>
            </w:r>
            <w:ins w:id="11" w:author="Cliff Glickman" w:date="2023-02-02T14:56:00Z">
              <w:r w:rsidR="00853702">
                <w:rPr>
                  <w:sz w:val="20"/>
                </w:rPr>
                <w:t xml:space="preserve">, led by </w:t>
              </w:r>
              <w:r w:rsidR="00A85632">
                <w:rPr>
                  <w:sz w:val="20"/>
                </w:rPr>
                <w:t>development admin</w:t>
              </w:r>
            </w:ins>
          </w:p>
        </w:tc>
        <w:tc>
          <w:tcPr>
            <w:tcW w:w="3149" w:type="dxa"/>
          </w:tcPr>
          <w:p w14:paraId="729561FE" w14:textId="77777777" w:rsidR="00AD6D0F" w:rsidRDefault="00AD6D0F" w:rsidP="00511BB4">
            <w:pPr>
              <w:pStyle w:val="TableParagraph"/>
              <w:rPr>
                <w:rFonts w:ascii="Century Gothic"/>
              </w:rPr>
            </w:pPr>
          </w:p>
          <w:p w14:paraId="67DD357F" w14:textId="77777777" w:rsidR="00AD6D0F" w:rsidRDefault="00AD6D0F" w:rsidP="00511BB4">
            <w:pPr>
              <w:pStyle w:val="TableParagraph"/>
              <w:rPr>
                <w:rFonts w:ascii="Century Gothic"/>
              </w:rPr>
            </w:pPr>
          </w:p>
          <w:p w14:paraId="2C5A3C74" w14:textId="77777777" w:rsidR="00AD6D0F" w:rsidRDefault="00AD6D0F" w:rsidP="00511BB4">
            <w:pPr>
              <w:pStyle w:val="TableParagraph"/>
              <w:rPr>
                <w:rFonts w:ascii="Century Gothic"/>
              </w:rPr>
            </w:pPr>
          </w:p>
          <w:p w14:paraId="1CCDF686" w14:textId="77777777" w:rsidR="00AD6D0F" w:rsidRDefault="00AD6D0F" w:rsidP="00511BB4">
            <w:pPr>
              <w:pStyle w:val="TableParagraph"/>
              <w:rPr>
                <w:rFonts w:ascii="Century Gothic"/>
              </w:rPr>
            </w:pPr>
          </w:p>
          <w:p w14:paraId="247737FE" w14:textId="77777777" w:rsidR="00AD6D0F" w:rsidRDefault="00AD6D0F" w:rsidP="00511BB4">
            <w:pPr>
              <w:pStyle w:val="TableParagraph"/>
              <w:spacing w:before="1"/>
              <w:rPr>
                <w:rFonts w:ascii="Century Gothic"/>
                <w:sz w:val="17"/>
              </w:rPr>
            </w:pPr>
          </w:p>
          <w:p w14:paraId="0CABBF6D" w14:textId="77777777" w:rsidR="00AD6D0F" w:rsidRDefault="00AD6D0F" w:rsidP="00511BB4">
            <w:pPr>
              <w:pStyle w:val="TableParagraph"/>
              <w:spacing w:before="1"/>
              <w:ind w:left="108" w:right="490"/>
              <w:rPr>
                <w:sz w:val="20"/>
              </w:rPr>
            </w:pPr>
            <w:r>
              <w:rPr>
                <w:sz w:val="20"/>
              </w:rPr>
              <w:t>Number and amount of individual donations increases</w:t>
            </w:r>
          </w:p>
        </w:tc>
      </w:tr>
    </w:tbl>
    <w:p w14:paraId="011BD4FB" w14:textId="1E5539EC" w:rsidR="00A22D61" w:rsidRDefault="00A22D61">
      <w:pPr>
        <w:rPr>
          <w:rFonts w:ascii="Century Gothic" w:eastAsia="Century Gothic" w:hAnsi="Century Gothic" w:cs="Century Gothic"/>
          <w:szCs w:val="36"/>
        </w:rPr>
      </w:pPr>
    </w:p>
    <w:p w14:paraId="32F806CB" w14:textId="77777777" w:rsidR="00AE3E36" w:rsidRDefault="00AE3E36" w:rsidP="00AE3E36">
      <w:pPr>
        <w:pStyle w:val="BodyText"/>
        <w:spacing w:before="4"/>
        <w:rPr>
          <w:sz w:val="22"/>
        </w:rPr>
      </w:pPr>
    </w:p>
    <w:tbl>
      <w:tblPr>
        <w:tblW w:w="1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993"/>
        <w:gridCol w:w="4270"/>
        <w:gridCol w:w="2277"/>
        <w:gridCol w:w="3131"/>
      </w:tblGrid>
      <w:tr w:rsidR="00AF17BD" w14:paraId="17C4A42C" w14:textId="77777777" w:rsidTr="0075212F">
        <w:trPr>
          <w:cantSplit/>
          <w:trHeight w:val="360"/>
        </w:trPr>
        <w:tc>
          <w:tcPr>
            <w:tcW w:w="576" w:type="dxa"/>
            <w:vMerge w:val="restart"/>
            <w:tcBorders>
              <w:top w:val="nil"/>
            </w:tcBorders>
            <w:shd w:val="clear" w:color="auto" w:fill="8FAADB"/>
            <w:textDirection w:val="btLr"/>
          </w:tcPr>
          <w:p w14:paraId="46FF2148" w14:textId="20BCE880" w:rsidR="00AF17BD" w:rsidRPr="005966AB" w:rsidRDefault="00AF17BD" w:rsidP="00B62DEC">
            <w:pPr>
              <w:pStyle w:val="TableParagraph"/>
              <w:ind w:left="113" w:right="113"/>
              <w:jc w:val="center"/>
              <w:rPr>
                <w:rFonts w:ascii="Century Gothic" w:hAnsi="Century Gothic" w:cstheme="minorHAnsi"/>
                <w:color w:val="FFFFFF" w:themeColor="background1"/>
              </w:rPr>
            </w:pPr>
            <w:r w:rsidRPr="005966AB">
              <w:rPr>
                <w:rFonts w:ascii="Century Gothic" w:hAnsi="Century Gothic" w:cstheme="minorHAnsi"/>
                <w:color w:val="FFFFFF" w:themeColor="background1"/>
                <w:sz w:val="28"/>
                <w:szCs w:val="28"/>
              </w:rPr>
              <w:t>Maintain event funding</w:t>
            </w:r>
          </w:p>
        </w:tc>
        <w:tc>
          <w:tcPr>
            <w:tcW w:w="2016" w:type="dxa"/>
            <w:shd w:val="clear" w:color="auto" w:fill="DBDBDB" w:themeFill="accent3" w:themeFillTint="66"/>
          </w:tcPr>
          <w:p w14:paraId="44AC8F63" w14:textId="0C576F55" w:rsidR="00AF17BD" w:rsidRPr="008E7A1F" w:rsidRDefault="00AF17BD" w:rsidP="00A24078">
            <w:pPr>
              <w:pStyle w:val="TableParagraph"/>
              <w:rPr>
                <w:sz w:val="24"/>
                <w:szCs w:val="28"/>
              </w:rPr>
            </w:pPr>
            <w:r w:rsidRPr="008E7A1F">
              <w:rPr>
                <w:b/>
                <w:sz w:val="24"/>
                <w:szCs w:val="28"/>
              </w:rPr>
              <w:t>Objectives</w:t>
            </w:r>
          </w:p>
        </w:tc>
        <w:tc>
          <w:tcPr>
            <w:tcW w:w="4320" w:type="dxa"/>
            <w:shd w:val="clear" w:color="auto" w:fill="DBDBDB" w:themeFill="accent3" w:themeFillTint="66"/>
          </w:tcPr>
          <w:p w14:paraId="2B05A6B4" w14:textId="1156CEBF" w:rsidR="00AF17BD" w:rsidRPr="008E7A1F" w:rsidRDefault="00AF17BD" w:rsidP="00A24078">
            <w:pPr>
              <w:pStyle w:val="TableParagraph"/>
              <w:rPr>
                <w:sz w:val="24"/>
                <w:szCs w:val="28"/>
              </w:rPr>
            </w:pPr>
            <w:r w:rsidRPr="008E7A1F">
              <w:rPr>
                <w:b/>
                <w:sz w:val="24"/>
                <w:szCs w:val="28"/>
              </w:rPr>
              <w:t>Strategies</w:t>
            </w:r>
          </w:p>
        </w:tc>
        <w:tc>
          <w:tcPr>
            <w:tcW w:w="2304" w:type="dxa"/>
            <w:shd w:val="clear" w:color="auto" w:fill="DBDBDB" w:themeFill="accent3" w:themeFillTint="66"/>
          </w:tcPr>
          <w:p w14:paraId="12D903C9" w14:textId="4A463813" w:rsidR="00AF17BD" w:rsidRPr="008E7A1F" w:rsidRDefault="00AF17BD" w:rsidP="00A24078">
            <w:pPr>
              <w:pStyle w:val="TableParagraph"/>
              <w:rPr>
                <w:sz w:val="24"/>
                <w:szCs w:val="28"/>
              </w:rPr>
            </w:pPr>
            <w:r w:rsidRPr="008E7A1F">
              <w:rPr>
                <w:b/>
                <w:sz w:val="24"/>
                <w:szCs w:val="28"/>
              </w:rPr>
              <w:t>Responsible Entity</w:t>
            </w:r>
          </w:p>
        </w:tc>
        <w:tc>
          <w:tcPr>
            <w:tcW w:w="3168" w:type="dxa"/>
            <w:shd w:val="clear" w:color="auto" w:fill="DBDBDB" w:themeFill="accent3" w:themeFillTint="66"/>
          </w:tcPr>
          <w:p w14:paraId="2A72F8EF" w14:textId="02E1FDB5" w:rsidR="00AF17BD" w:rsidRPr="008E7A1F" w:rsidRDefault="00AF17BD" w:rsidP="00A24078">
            <w:pPr>
              <w:pStyle w:val="TableParagraph"/>
              <w:rPr>
                <w:rFonts w:ascii="Times New Roman"/>
                <w:sz w:val="24"/>
                <w:szCs w:val="28"/>
              </w:rPr>
            </w:pPr>
            <w:r w:rsidRPr="008E7A1F">
              <w:rPr>
                <w:b/>
                <w:sz w:val="24"/>
                <w:szCs w:val="28"/>
              </w:rPr>
              <w:t>Impact Measures</w:t>
            </w:r>
          </w:p>
        </w:tc>
      </w:tr>
      <w:tr w:rsidR="00AF17BD" w14:paraId="33D6D287" w14:textId="77777777" w:rsidTr="0075212F">
        <w:trPr>
          <w:cantSplit/>
          <w:trHeight w:val="3050"/>
        </w:trPr>
        <w:tc>
          <w:tcPr>
            <w:tcW w:w="576" w:type="dxa"/>
            <w:vMerge/>
            <w:shd w:val="clear" w:color="auto" w:fill="8FAADB"/>
            <w:textDirection w:val="btLr"/>
          </w:tcPr>
          <w:p w14:paraId="4FF80EE3" w14:textId="097173AC" w:rsidR="00AF17BD" w:rsidRPr="003B4A3A" w:rsidRDefault="00AF17BD" w:rsidP="00A24078">
            <w:pPr>
              <w:pStyle w:val="TableParagraph"/>
              <w:ind w:left="113" w:right="113"/>
              <w:rPr>
                <w:rFonts w:ascii="Century Gothic" w:hAnsi="Century Gothic" w:cstheme="minorHAnsi"/>
                <w:b/>
                <w:bCs/>
              </w:rPr>
            </w:pPr>
          </w:p>
        </w:tc>
        <w:tc>
          <w:tcPr>
            <w:tcW w:w="2016" w:type="dxa"/>
          </w:tcPr>
          <w:p w14:paraId="3E390EAB" w14:textId="77777777" w:rsidR="00AF17BD" w:rsidRPr="00C50CF5" w:rsidRDefault="00AF17BD" w:rsidP="00A24078">
            <w:pPr>
              <w:pStyle w:val="TableParagraph"/>
              <w:rPr>
                <w:sz w:val="20"/>
              </w:rPr>
            </w:pPr>
          </w:p>
          <w:p w14:paraId="7A5FF041" w14:textId="1DC68BAC" w:rsidR="00AF17BD" w:rsidRPr="00C50CF5" w:rsidRDefault="00AF17BD" w:rsidP="00A24078">
            <w:pPr>
              <w:pStyle w:val="TableParagraph"/>
              <w:rPr>
                <w:sz w:val="20"/>
              </w:rPr>
            </w:pPr>
            <w:r w:rsidRPr="00C50CF5">
              <w:rPr>
                <w:sz w:val="20"/>
              </w:rPr>
              <w:t>Maintain funding from special events</w:t>
            </w:r>
          </w:p>
        </w:tc>
        <w:tc>
          <w:tcPr>
            <w:tcW w:w="4320" w:type="dxa"/>
          </w:tcPr>
          <w:p w14:paraId="4D90ECFE" w14:textId="77777777" w:rsidR="00AF17BD" w:rsidRPr="00C50CF5" w:rsidRDefault="00AF17BD" w:rsidP="00A24078">
            <w:pPr>
              <w:pStyle w:val="TableParagraph"/>
              <w:rPr>
                <w:sz w:val="19"/>
              </w:rPr>
            </w:pPr>
          </w:p>
          <w:p w14:paraId="2A48C40C" w14:textId="322858EE" w:rsidR="00AF17BD" w:rsidRDefault="00AF17BD" w:rsidP="00A24078">
            <w:pPr>
              <w:pStyle w:val="TableParagraph"/>
              <w:ind w:left="107" w:right="264"/>
              <w:rPr>
                <w:sz w:val="20"/>
              </w:rPr>
            </w:pPr>
            <w:r w:rsidRPr="00C50CF5">
              <w:rPr>
                <w:sz w:val="20"/>
              </w:rPr>
              <w:t xml:space="preserve">Continue </w:t>
            </w:r>
            <w:r>
              <w:rPr>
                <w:sz w:val="20"/>
              </w:rPr>
              <w:t xml:space="preserve">staff-led major special </w:t>
            </w:r>
            <w:r w:rsidRPr="00C50CF5">
              <w:rPr>
                <w:sz w:val="20"/>
              </w:rPr>
              <w:t>events honoring individuals</w:t>
            </w:r>
            <w:r>
              <w:rPr>
                <w:sz w:val="20"/>
              </w:rPr>
              <w:t xml:space="preserve"> and VLAS anniversaries </w:t>
            </w:r>
          </w:p>
          <w:p w14:paraId="41A10A1E" w14:textId="77777777" w:rsidR="00AF17BD" w:rsidRDefault="00AF17BD" w:rsidP="00A24078">
            <w:pPr>
              <w:pStyle w:val="TableParagraph"/>
              <w:ind w:left="107" w:right="264"/>
              <w:rPr>
                <w:sz w:val="20"/>
              </w:rPr>
            </w:pPr>
          </w:p>
          <w:p w14:paraId="031B062E" w14:textId="4495CB32" w:rsidR="00AF17BD" w:rsidRPr="00C50CF5" w:rsidRDefault="00AF17BD" w:rsidP="00A24078">
            <w:pPr>
              <w:pStyle w:val="TableParagraph"/>
              <w:ind w:left="107" w:right="264"/>
              <w:rPr>
                <w:sz w:val="20"/>
              </w:rPr>
            </w:pPr>
            <w:r w:rsidRPr="00C50CF5">
              <w:rPr>
                <w:sz w:val="20"/>
              </w:rPr>
              <w:t>Supplement staff‐generated major special events with smaller events led by board members or friends of VLAS</w:t>
            </w:r>
          </w:p>
        </w:tc>
        <w:tc>
          <w:tcPr>
            <w:tcW w:w="2304" w:type="dxa"/>
          </w:tcPr>
          <w:p w14:paraId="7454CF96" w14:textId="77777777" w:rsidR="00AF17BD" w:rsidRPr="00C50CF5" w:rsidRDefault="00AF17BD" w:rsidP="00A24078">
            <w:pPr>
              <w:pStyle w:val="TableParagraph"/>
              <w:rPr>
                <w:sz w:val="20"/>
              </w:rPr>
            </w:pPr>
          </w:p>
          <w:p w14:paraId="1E3D26AC" w14:textId="77777777" w:rsidR="00AF17BD" w:rsidRPr="00C50CF5" w:rsidRDefault="00AF17BD" w:rsidP="00A24078">
            <w:pPr>
              <w:pStyle w:val="TableParagraph"/>
              <w:rPr>
                <w:sz w:val="20"/>
              </w:rPr>
            </w:pPr>
          </w:p>
          <w:p w14:paraId="3EC8B674" w14:textId="5DC45FE2" w:rsidR="00AF17BD" w:rsidRPr="00C50CF5" w:rsidRDefault="00AF17BD" w:rsidP="00A24078">
            <w:pPr>
              <w:pStyle w:val="TableParagraph"/>
              <w:rPr>
                <w:sz w:val="20"/>
              </w:rPr>
            </w:pPr>
            <w:r w:rsidRPr="00C50CF5">
              <w:rPr>
                <w:sz w:val="20"/>
              </w:rPr>
              <w:t xml:space="preserve">  Development Team</w:t>
            </w:r>
          </w:p>
        </w:tc>
        <w:tc>
          <w:tcPr>
            <w:tcW w:w="3168" w:type="dxa"/>
          </w:tcPr>
          <w:p w14:paraId="1FE3C640" w14:textId="77777777" w:rsidR="00AF17BD" w:rsidRDefault="00AF17BD" w:rsidP="00A24078">
            <w:pPr>
              <w:pStyle w:val="TableParagraph"/>
              <w:rPr>
                <w:rFonts w:ascii="Times New Roman"/>
                <w:sz w:val="20"/>
              </w:rPr>
            </w:pPr>
          </w:p>
          <w:p w14:paraId="2E3C4981" w14:textId="77777777" w:rsidR="00AF17BD" w:rsidRDefault="00AF17BD" w:rsidP="00A24078">
            <w:pPr>
              <w:pStyle w:val="TableParagraph"/>
              <w:rPr>
                <w:rFonts w:ascii="Times New Roman"/>
                <w:sz w:val="20"/>
              </w:rPr>
            </w:pPr>
          </w:p>
          <w:p w14:paraId="350C4C45" w14:textId="4E7CE8E3" w:rsidR="00AF17BD" w:rsidRDefault="00AF17BD" w:rsidP="00A24078">
            <w:pPr>
              <w:pStyle w:val="TableParagraph"/>
              <w:rPr>
                <w:rFonts w:ascii="Times New Roman"/>
                <w:sz w:val="20"/>
              </w:rPr>
            </w:pPr>
            <w:r>
              <w:rPr>
                <w:rFonts w:ascii="Times New Roman"/>
                <w:sz w:val="20"/>
              </w:rPr>
              <w:t xml:space="preserve">Amount raised from special events continues and increases </w:t>
            </w:r>
          </w:p>
        </w:tc>
      </w:tr>
    </w:tbl>
    <w:p w14:paraId="214208C8" w14:textId="46D642B9" w:rsidR="00AE3E36" w:rsidRDefault="00AE3E36" w:rsidP="007A19C2">
      <w:pPr>
        <w:pStyle w:val="BodyText"/>
        <w:spacing w:before="215"/>
        <w:rPr>
          <w:sz w:val="25"/>
        </w:rPr>
      </w:pPr>
    </w:p>
    <w:p w14:paraId="7FBA2B56" w14:textId="77777777" w:rsidR="00065ABA" w:rsidRPr="00065ABA" w:rsidRDefault="00065ABA" w:rsidP="00BB0F2D">
      <w:pPr>
        <w:rPr>
          <w:sz w:val="32"/>
          <w:szCs w:val="32"/>
        </w:rPr>
      </w:pPr>
    </w:p>
    <w:sectPr w:rsidR="00065ABA" w:rsidRPr="00065ABA" w:rsidSect="00F402DA">
      <w:headerReference w:type="even" r:id="rId17"/>
      <w:headerReference w:type="default" r:id="rId18"/>
      <w:headerReference w:type="first" r:id="rId19"/>
      <w:pgSz w:w="15840" w:h="12240" w:orient="landscape"/>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F51D" w14:textId="77777777" w:rsidR="00A13658" w:rsidRDefault="00A13658" w:rsidP="00A06F95">
      <w:pPr>
        <w:spacing w:after="0" w:line="240" w:lineRule="auto"/>
      </w:pPr>
      <w:r>
        <w:separator/>
      </w:r>
    </w:p>
  </w:endnote>
  <w:endnote w:type="continuationSeparator" w:id="0">
    <w:p w14:paraId="5A1E211B" w14:textId="77777777" w:rsidR="00A13658" w:rsidRDefault="00A13658" w:rsidP="00A06F95">
      <w:pPr>
        <w:spacing w:after="0" w:line="240" w:lineRule="auto"/>
      </w:pPr>
      <w:r>
        <w:continuationSeparator/>
      </w:r>
    </w:p>
  </w:endnote>
  <w:endnote w:type="continuationNotice" w:id="1">
    <w:p w14:paraId="14C9C3C2" w14:textId="77777777" w:rsidR="00A13658" w:rsidRDefault="00A13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D739" w14:textId="77777777" w:rsidR="00A13658" w:rsidRDefault="00A13658" w:rsidP="00A06F95">
      <w:pPr>
        <w:spacing w:after="0" w:line="240" w:lineRule="auto"/>
      </w:pPr>
      <w:r>
        <w:separator/>
      </w:r>
    </w:p>
  </w:footnote>
  <w:footnote w:type="continuationSeparator" w:id="0">
    <w:p w14:paraId="193B4FCF" w14:textId="77777777" w:rsidR="00A13658" w:rsidRDefault="00A13658" w:rsidP="00A06F95">
      <w:pPr>
        <w:spacing w:after="0" w:line="240" w:lineRule="auto"/>
      </w:pPr>
      <w:r>
        <w:continuationSeparator/>
      </w:r>
    </w:p>
  </w:footnote>
  <w:footnote w:type="continuationNotice" w:id="1">
    <w:p w14:paraId="03676490" w14:textId="77777777" w:rsidR="00A13658" w:rsidRDefault="00A13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D882" w14:textId="39C5F92A" w:rsidR="00A0167B" w:rsidRDefault="004D24AA">
    <w:pPr>
      <w:pStyle w:val="Header"/>
    </w:pPr>
    <w:r>
      <w:rPr>
        <w:noProof/>
      </w:rPr>
      <w:pict w14:anchorId="4416C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16766" o:spid="_x0000_s1029" type="#_x0000_t136" style="position:absolute;margin-left:0;margin-top:0;width:96.5pt;height:44pt;rotation:315;z-index:-251658239;mso-position-horizontal:center;mso-position-horizontal-relative:margin;mso-position-vertical:center;mso-position-vertical-relative:margin" o:allowincell="f" fillcolor="#f2f2f2 [3052]" stroked="f">
          <v:fill opacity=".5"/>
          <v:textpath style="font-family:&quot;Calibri&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9E7C" w14:textId="430A87BC" w:rsidR="009D4A92" w:rsidRPr="00F848FD" w:rsidRDefault="008D2B25" w:rsidP="0077056B">
    <w:pPr>
      <w:pStyle w:val="Footer"/>
      <w:rPr>
        <w:b/>
      </w:rPr>
    </w:pPr>
    <w:r>
      <w:rPr>
        <w:b/>
      </w:rPr>
      <w:t xml:space="preserve">Draft </w:t>
    </w:r>
    <w:r w:rsidR="009D4A92">
      <w:rPr>
        <w:b/>
      </w:rPr>
      <w:t>VLAS Strategic Plan 20</w:t>
    </w:r>
    <w:r w:rsidR="00C74C23">
      <w:rPr>
        <w:b/>
      </w:rPr>
      <w:t>23</w:t>
    </w:r>
    <w:r w:rsidR="009D4A92">
      <w:rPr>
        <w:b/>
      </w:rPr>
      <w:t>-202</w:t>
    </w:r>
    <w:r w:rsidR="00735408">
      <w:rPr>
        <w:b/>
      </w:rPr>
      <w:t>7</w:t>
    </w:r>
    <w:r w:rsidR="009D4A92">
      <w:rPr>
        <w:b/>
      </w:rPr>
      <w:t xml:space="preserve">: </w:t>
    </w:r>
    <w:r w:rsidR="003B3911">
      <w:rPr>
        <w:b/>
      </w:rPr>
      <w:t xml:space="preserve">Final </w:t>
    </w:r>
    <w:r w:rsidR="00735408">
      <w:rPr>
        <w:b/>
      </w:rPr>
      <w:t>Draft</w:t>
    </w:r>
    <w:r>
      <w:rPr>
        <w:b/>
      </w:rPr>
      <w:t xml:space="preserve"> </w:t>
    </w:r>
    <w:r w:rsidR="00954952">
      <w:rPr>
        <w:b/>
      </w:rPr>
      <w:t>11-</w:t>
    </w:r>
    <w:r w:rsidR="00DE72CF">
      <w:rPr>
        <w:b/>
      </w:rPr>
      <w:t>30</w:t>
    </w:r>
    <w:r w:rsidR="00954952">
      <w:rPr>
        <w:b/>
      </w:rPr>
      <w:t>-22</w:t>
    </w:r>
    <w:r w:rsidR="009D4A92">
      <w:rPr>
        <w:b/>
      </w:rPr>
      <w:t xml:space="preserve">              </w:t>
    </w:r>
    <w:r w:rsidR="00962B7B">
      <w:rPr>
        <w:b/>
      </w:rPr>
      <w:tab/>
    </w:r>
    <w:r w:rsidR="009D4A92">
      <w:rPr>
        <w:b/>
      </w:rPr>
      <w:t xml:space="preserve">                                                                                                       </w:t>
    </w:r>
    <w:sdt>
      <w:sdtPr>
        <w:rPr>
          <w:b/>
        </w:rPr>
        <w:id w:val="897165461"/>
        <w:docPartObj>
          <w:docPartGallery w:val="Page Numbers (Bottom of Page)"/>
          <w:docPartUnique/>
        </w:docPartObj>
      </w:sdtPr>
      <w:sdtEndPr>
        <w:rPr>
          <w:noProof/>
        </w:rPr>
      </w:sdtEndPr>
      <w:sdtContent>
        <w:r w:rsidR="009D4A92" w:rsidRPr="00EB0164">
          <w:rPr>
            <w:b/>
            <w:noProof/>
          </w:rPr>
          <w:t xml:space="preserve">Page </w:t>
        </w:r>
        <w:r w:rsidR="009D4A92" w:rsidRPr="00EB0164">
          <w:rPr>
            <w:b/>
            <w:bCs/>
            <w:noProof/>
          </w:rPr>
          <w:fldChar w:fldCharType="begin"/>
        </w:r>
        <w:r w:rsidR="009D4A92" w:rsidRPr="00EB0164">
          <w:rPr>
            <w:b/>
            <w:bCs/>
            <w:noProof/>
          </w:rPr>
          <w:instrText xml:space="preserve"> PAGE  \* Arabic  \* MERGEFORMAT </w:instrText>
        </w:r>
        <w:r w:rsidR="009D4A92" w:rsidRPr="00EB0164">
          <w:rPr>
            <w:b/>
            <w:bCs/>
            <w:noProof/>
          </w:rPr>
          <w:fldChar w:fldCharType="separate"/>
        </w:r>
        <w:r w:rsidR="003746B0">
          <w:rPr>
            <w:b/>
            <w:bCs/>
            <w:noProof/>
          </w:rPr>
          <w:t>13</w:t>
        </w:r>
        <w:r w:rsidR="009D4A92" w:rsidRPr="00EB0164">
          <w:rPr>
            <w:b/>
            <w:bCs/>
            <w:noProof/>
          </w:rPr>
          <w:fldChar w:fldCharType="end"/>
        </w:r>
        <w:r w:rsidR="009D4A92" w:rsidRPr="00EB0164">
          <w:rPr>
            <w:b/>
            <w:noProof/>
          </w:rPr>
          <w:t xml:space="preserve"> of </w:t>
        </w:r>
        <w:r w:rsidR="009D4A92" w:rsidRPr="00EB0164">
          <w:rPr>
            <w:b/>
            <w:bCs/>
            <w:noProof/>
          </w:rPr>
          <w:fldChar w:fldCharType="begin"/>
        </w:r>
        <w:r w:rsidR="009D4A92" w:rsidRPr="00EB0164">
          <w:rPr>
            <w:b/>
            <w:bCs/>
            <w:noProof/>
          </w:rPr>
          <w:instrText xml:space="preserve"> NUMPAGES  \* Arabic  \* MERGEFORMAT </w:instrText>
        </w:r>
        <w:r w:rsidR="009D4A92" w:rsidRPr="00EB0164">
          <w:rPr>
            <w:b/>
            <w:bCs/>
            <w:noProof/>
          </w:rPr>
          <w:fldChar w:fldCharType="separate"/>
        </w:r>
        <w:r w:rsidR="003746B0">
          <w:rPr>
            <w:b/>
            <w:bCs/>
            <w:noProof/>
          </w:rPr>
          <w:t>13</w:t>
        </w:r>
        <w:r w:rsidR="009D4A92" w:rsidRPr="00EB0164">
          <w:rPr>
            <w:b/>
            <w:bCs/>
            <w:noProof/>
          </w:rPr>
          <w:fldChar w:fldCharType="end"/>
        </w:r>
      </w:sdtContent>
    </w:sdt>
  </w:p>
  <w:p w14:paraId="1DA0A1EA" w14:textId="6CF0D5B2" w:rsidR="00A0167B" w:rsidRDefault="004D24AA">
    <w:pPr>
      <w:pStyle w:val="Header"/>
    </w:pPr>
    <w:r>
      <w:rPr>
        <w:noProof/>
      </w:rPr>
      <w:pict w14:anchorId="6F56B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16767" o:spid="_x0000_s1030" type="#_x0000_t136" style="position:absolute;margin-left:0;margin-top:0;width:96.5pt;height:44pt;rotation:315;z-index:-251658238;mso-position-horizontal:center;mso-position-horizontal-relative:margin;mso-position-vertical:center;mso-position-vertical-relative:margin" o:allowincell="f" fillcolor="#f2f2f2 [3052]" stroked="f">
          <v:fill opacity=".5"/>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41E5" w14:textId="2661C24A" w:rsidR="00A0167B" w:rsidRDefault="004D24AA">
    <w:pPr>
      <w:pStyle w:val="Header"/>
    </w:pPr>
    <w:sdt>
      <w:sdtPr>
        <w:id w:val="1704979692"/>
        <w:placeholder>
          <w:docPart w:val="3BDB6A66108D448F9E48B5537644129F"/>
        </w:placeholder>
        <w:temporary/>
        <w:showingPlcHdr/>
        <w15:appearance w15:val="hidden"/>
      </w:sdtPr>
      <w:sdtEndPr/>
      <w:sdtContent>
        <w:r w:rsidR="00D40FE6">
          <w:t>[Type here]</w:t>
        </w:r>
      </w:sdtContent>
    </w:sdt>
    <w:r w:rsidR="00D40FE6">
      <w:ptab w:relativeTo="margin" w:alignment="center" w:leader="none"/>
    </w:r>
    <w:sdt>
      <w:sdtPr>
        <w:id w:val="968859947"/>
        <w:placeholder>
          <w:docPart w:val="3BDB6A66108D448F9E48B5537644129F"/>
        </w:placeholder>
        <w:temporary/>
        <w:showingPlcHdr/>
        <w15:appearance w15:val="hidden"/>
      </w:sdtPr>
      <w:sdtEndPr/>
      <w:sdtContent>
        <w:r w:rsidR="00D40FE6">
          <w:t>[Type here]</w:t>
        </w:r>
      </w:sdtContent>
    </w:sdt>
    <w:r w:rsidR="00D40FE6">
      <w:ptab w:relativeTo="margin" w:alignment="right" w:leader="none"/>
    </w:r>
    <w:sdt>
      <w:sdtPr>
        <w:id w:val="968859952"/>
        <w:placeholder>
          <w:docPart w:val="3BDB6A66108D448F9E48B5537644129F"/>
        </w:placeholder>
        <w:temporary/>
        <w:showingPlcHdr/>
        <w15:appearance w15:val="hidden"/>
      </w:sdtPr>
      <w:sdtEndPr/>
      <w:sdtContent>
        <w:r w:rsidR="00D40FE6">
          <w:t>[Type here]</w:t>
        </w:r>
      </w:sdtContent>
    </w:sdt>
    <w:r>
      <w:rPr>
        <w:noProof/>
      </w:rPr>
      <w:pict w14:anchorId="5A5C1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16765" o:spid="_x0000_s1028" type="#_x0000_t136" style="position:absolute;margin-left:0;margin-top:0;width:96.5pt;height:44pt;rotation:315;z-index:-251658240;mso-position-horizontal:center;mso-position-horizontal-relative:margin;mso-position-vertical:center;mso-position-vertical-relative:margin" o:allowincell="f" fillcolor="#f2f2f2 [3052]" stroked="f">
          <v:fill opacity=".5"/>
          <v:textpath style="font-family:&quot;Calibri&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D60"/>
    <w:multiLevelType w:val="hybridMultilevel"/>
    <w:tmpl w:val="A3406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CAD"/>
    <w:multiLevelType w:val="hybridMultilevel"/>
    <w:tmpl w:val="B5B6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1DB9"/>
    <w:multiLevelType w:val="hybridMultilevel"/>
    <w:tmpl w:val="FEC0B7C0"/>
    <w:lvl w:ilvl="0" w:tplc="AFD0480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4302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7EB0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D215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85B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E55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01A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268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5ACB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71D58"/>
    <w:multiLevelType w:val="hybridMultilevel"/>
    <w:tmpl w:val="A4E09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61617"/>
    <w:multiLevelType w:val="hybridMultilevel"/>
    <w:tmpl w:val="5ACCB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B0770"/>
    <w:multiLevelType w:val="hybridMultilevel"/>
    <w:tmpl w:val="EF0A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0AA0"/>
    <w:multiLevelType w:val="multilevel"/>
    <w:tmpl w:val="7EC6D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54A3D"/>
    <w:multiLevelType w:val="multilevel"/>
    <w:tmpl w:val="BA643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B2A66"/>
    <w:multiLevelType w:val="multilevel"/>
    <w:tmpl w:val="83E6A6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00343"/>
    <w:multiLevelType w:val="multilevel"/>
    <w:tmpl w:val="A01490A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8A17FF"/>
    <w:multiLevelType w:val="multilevel"/>
    <w:tmpl w:val="A852EF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4193F"/>
    <w:multiLevelType w:val="multilevel"/>
    <w:tmpl w:val="88825E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16366F"/>
    <w:multiLevelType w:val="multilevel"/>
    <w:tmpl w:val="22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52C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6E7A6A"/>
    <w:multiLevelType w:val="multilevel"/>
    <w:tmpl w:val="FD36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EB133E"/>
    <w:multiLevelType w:val="hybridMultilevel"/>
    <w:tmpl w:val="FAE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73DBA"/>
    <w:multiLevelType w:val="hybridMultilevel"/>
    <w:tmpl w:val="FA820E0C"/>
    <w:lvl w:ilvl="0" w:tplc="33C8D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15013"/>
    <w:multiLevelType w:val="hybridMultilevel"/>
    <w:tmpl w:val="62C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15D2"/>
    <w:multiLevelType w:val="hybridMultilevel"/>
    <w:tmpl w:val="B1A0D5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0471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2725D0B"/>
    <w:multiLevelType w:val="multilevel"/>
    <w:tmpl w:val="58FE8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DD4B7E"/>
    <w:multiLevelType w:val="hybridMultilevel"/>
    <w:tmpl w:val="B39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87F76"/>
    <w:multiLevelType w:val="hybridMultilevel"/>
    <w:tmpl w:val="5156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E01A2"/>
    <w:multiLevelType w:val="hybridMultilevel"/>
    <w:tmpl w:val="9BD606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067D80"/>
    <w:multiLevelType w:val="hybridMultilevel"/>
    <w:tmpl w:val="E35A8B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C7141"/>
    <w:multiLevelType w:val="multilevel"/>
    <w:tmpl w:val="121053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01F1B"/>
    <w:multiLevelType w:val="multilevel"/>
    <w:tmpl w:val="02D4C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E6DEE"/>
    <w:multiLevelType w:val="multilevel"/>
    <w:tmpl w:val="205E2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7431423">
    <w:abstractNumId w:val="16"/>
  </w:num>
  <w:num w:numId="2" w16cid:durableId="1145049740">
    <w:abstractNumId w:val="13"/>
  </w:num>
  <w:num w:numId="3" w16cid:durableId="1789005859">
    <w:abstractNumId w:val="1"/>
  </w:num>
  <w:num w:numId="4" w16cid:durableId="1970625061">
    <w:abstractNumId w:val="19"/>
  </w:num>
  <w:num w:numId="5" w16cid:durableId="2020497226">
    <w:abstractNumId w:val="9"/>
  </w:num>
  <w:num w:numId="6" w16cid:durableId="1040781910">
    <w:abstractNumId w:val="18"/>
  </w:num>
  <w:num w:numId="7" w16cid:durableId="1181309956">
    <w:abstractNumId w:val="0"/>
  </w:num>
  <w:num w:numId="8" w16cid:durableId="2076664942">
    <w:abstractNumId w:val="12"/>
  </w:num>
  <w:num w:numId="9" w16cid:durableId="1822043517">
    <w:abstractNumId w:val="17"/>
  </w:num>
  <w:num w:numId="10" w16cid:durableId="1131485351">
    <w:abstractNumId w:val="23"/>
  </w:num>
  <w:num w:numId="11" w16cid:durableId="890771912">
    <w:abstractNumId w:val="24"/>
  </w:num>
  <w:num w:numId="12" w16cid:durableId="977489059">
    <w:abstractNumId w:val="3"/>
  </w:num>
  <w:num w:numId="13" w16cid:durableId="2071035518">
    <w:abstractNumId w:val="21"/>
  </w:num>
  <w:num w:numId="14" w16cid:durableId="810246704">
    <w:abstractNumId w:val="15"/>
  </w:num>
  <w:num w:numId="15" w16cid:durableId="1324237892">
    <w:abstractNumId w:val="5"/>
  </w:num>
  <w:num w:numId="16" w16cid:durableId="2023239338">
    <w:abstractNumId w:val="2"/>
  </w:num>
  <w:num w:numId="17" w16cid:durableId="2047295363">
    <w:abstractNumId w:val="22"/>
  </w:num>
  <w:num w:numId="18" w16cid:durableId="1617985103">
    <w:abstractNumId w:val="14"/>
  </w:num>
  <w:num w:numId="19" w16cid:durableId="1410813076">
    <w:abstractNumId w:val="27"/>
  </w:num>
  <w:num w:numId="20" w16cid:durableId="769543821">
    <w:abstractNumId w:val="6"/>
  </w:num>
  <w:num w:numId="21" w16cid:durableId="2136094323">
    <w:abstractNumId w:val="20"/>
  </w:num>
  <w:num w:numId="22" w16cid:durableId="953092989">
    <w:abstractNumId w:val="26"/>
  </w:num>
  <w:num w:numId="23" w16cid:durableId="1606620431">
    <w:abstractNumId w:val="7"/>
  </w:num>
  <w:num w:numId="24" w16cid:durableId="2070180690">
    <w:abstractNumId w:val="8"/>
  </w:num>
  <w:num w:numId="25" w16cid:durableId="1616909095">
    <w:abstractNumId w:val="25"/>
  </w:num>
  <w:num w:numId="26" w16cid:durableId="1596355025">
    <w:abstractNumId w:val="10"/>
  </w:num>
  <w:num w:numId="27" w16cid:durableId="1651129788">
    <w:abstractNumId w:val="11"/>
  </w:num>
  <w:num w:numId="28" w16cid:durableId="15111369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ff Glickman">
    <w15:presenceInfo w15:providerId="AD" w15:userId="S::cliffg@vlas.org::aabc7dd1-d0fd-41b3-a22a-79b0f34fb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56"/>
    <w:rsid w:val="0000145A"/>
    <w:rsid w:val="00001BBF"/>
    <w:rsid w:val="00003B50"/>
    <w:rsid w:val="00013D88"/>
    <w:rsid w:val="00022C09"/>
    <w:rsid w:val="00025377"/>
    <w:rsid w:val="00026852"/>
    <w:rsid w:val="00035289"/>
    <w:rsid w:val="00044D15"/>
    <w:rsid w:val="00044F1F"/>
    <w:rsid w:val="00046AF6"/>
    <w:rsid w:val="0004701B"/>
    <w:rsid w:val="00052934"/>
    <w:rsid w:val="00052986"/>
    <w:rsid w:val="00052A6A"/>
    <w:rsid w:val="00053586"/>
    <w:rsid w:val="00055FAE"/>
    <w:rsid w:val="0006192F"/>
    <w:rsid w:val="00062C8E"/>
    <w:rsid w:val="000652A3"/>
    <w:rsid w:val="00065657"/>
    <w:rsid w:val="00065ABA"/>
    <w:rsid w:val="000662AE"/>
    <w:rsid w:val="000712BF"/>
    <w:rsid w:val="000722FA"/>
    <w:rsid w:val="00081F1D"/>
    <w:rsid w:val="00084171"/>
    <w:rsid w:val="000851E1"/>
    <w:rsid w:val="0008723C"/>
    <w:rsid w:val="00087755"/>
    <w:rsid w:val="00090200"/>
    <w:rsid w:val="00094253"/>
    <w:rsid w:val="00095D40"/>
    <w:rsid w:val="00096BA5"/>
    <w:rsid w:val="000A7C2A"/>
    <w:rsid w:val="000A7FBD"/>
    <w:rsid w:val="000B0167"/>
    <w:rsid w:val="000B7EA8"/>
    <w:rsid w:val="000C562C"/>
    <w:rsid w:val="000C636D"/>
    <w:rsid w:val="000C76E4"/>
    <w:rsid w:val="000D3599"/>
    <w:rsid w:val="000D5117"/>
    <w:rsid w:val="000E1588"/>
    <w:rsid w:val="000E1C31"/>
    <w:rsid w:val="000E2A51"/>
    <w:rsid w:val="000E358B"/>
    <w:rsid w:val="000E4860"/>
    <w:rsid w:val="000E4FF4"/>
    <w:rsid w:val="000F2EC4"/>
    <w:rsid w:val="00103FC1"/>
    <w:rsid w:val="00116BA2"/>
    <w:rsid w:val="001220D9"/>
    <w:rsid w:val="00122D56"/>
    <w:rsid w:val="001243D6"/>
    <w:rsid w:val="00127DAD"/>
    <w:rsid w:val="00130CB0"/>
    <w:rsid w:val="0013666A"/>
    <w:rsid w:val="00136B49"/>
    <w:rsid w:val="001370F4"/>
    <w:rsid w:val="00140F72"/>
    <w:rsid w:val="0015040F"/>
    <w:rsid w:val="001560E0"/>
    <w:rsid w:val="001608AF"/>
    <w:rsid w:val="00165E4B"/>
    <w:rsid w:val="00175DFF"/>
    <w:rsid w:val="00177FEE"/>
    <w:rsid w:val="0018050A"/>
    <w:rsid w:val="00182845"/>
    <w:rsid w:val="0018628C"/>
    <w:rsid w:val="0018777B"/>
    <w:rsid w:val="001915A2"/>
    <w:rsid w:val="00194E4C"/>
    <w:rsid w:val="0019542A"/>
    <w:rsid w:val="00195909"/>
    <w:rsid w:val="00196441"/>
    <w:rsid w:val="00197B65"/>
    <w:rsid w:val="001B02D7"/>
    <w:rsid w:val="001B4AC4"/>
    <w:rsid w:val="001B7305"/>
    <w:rsid w:val="001B7E28"/>
    <w:rsid w:val="001C016C"/>
    <w:rsid w:val="001C0874"/>
    <w:rsid w:val="001C2730"/>
    <w:rsid w:val="001C4612"/>
    <w:rsid w:val="001C7E81"/>
    <w:rsid w:val="001D2533"/>
    <w:rsid w:val="001F1482"/>
    <w:rsid w:val="001F4405"/>
    <w:rsid w:val="002067BF"/>
    <w:rsid w:val="002075C4"/>
    <w:rsid w:val="00210002"/>
    <w:rsid w:val="00211D30"/>
    <w:rsid w:val="00220891"/>
    <w:rsid w:val="00220EBB"/>
    <w:rsid w:val="002243B2"/>
    <w:rsid w:val="002268C9"/>
    <w:rsid w:val="00227B18"/>
    <w:rsid w:val="00227B82"/>
    <w:rsid w:val="002303AC"/>
    <w:rsid w:val="002306DA"/>
    <w:rsid w:val="0023112D"/>
    <w:rsid w:val="00231F1C"/>
    <w:rsid w:val="0023377A"/>
    <w:rsid w:val="002434C0"/>
    <w:rsid w:val="00246034"/>
    <w:rsid w:val="0024799F"/>
    <w:rsid w:val="002510CE"/>
    <w:rsid w:val="00251B1F"/>
    <w:rsid w:val="00251EC6"/>
    <w:rsid w:val="00251FC3"/>
    <w:rsid w:val="0025232D"/>
    <w:rsid w:val="0026081B"/>
    <w:rsid w:val="00264EA2"/>
    <w:rsid w:val="00265C46"/>
    <w:rsid w:val="002670C6"/>
    <w:rsid w:val="00267675"/>
    <w:rsid w:val="00271577"/>
    <w:rsid w:val="002757EB"/>
    <w:rsid w:val="00275BE4"/>
    <w:rsid w:val="00275BE9"/>
    <w:rsid w:val="0028154D"/>
    <w:rsid w:val="00282607"/>
    <w:rsid w:val="0028342A"/>
    <w:rsid w:val="00283F16"/>
    <w:rsid w:val="0029010E"/>
    <w:rsid w:val="002A36F4"/>
    <w:rsid w:val="002A63E0"/>
    <w:rsid w:val="002B2268"/>
    <w:rsid w:val="002B281F"/>
    <w:rsid w:val="002B3ABC"/>
    <w:rsid w:val="002B42C4"/>
    <w:rsid w:val="002B7FDF"/>
    <w:rsid w:val="002C3ED3"/>
    <w:rsid w:val="002C5182"/>
    <w:rsid w:val="002C7F14"/>
    <w:rsid w:val="002D1266"/>
    <w:rsid w:val="002D50D9"/>
    <w:rsid w:val="002D7461"/>
    <w:rsid w:val="002E54B9"/>
    <w:rsid w:val="002E7D8B"/>
    <w:rsid w:val="002E7EEC"/>
    <w:rsid w:val="002F3519"/>
    <w:rsid w:val="002F629B"/>
    <w:rsid w:val="002F642D"/>
    <w:rsid w:val="00300A49"/>
    <w:rsid w:val="00301EE5"/>
    <w:rsid w:val="00301FED"/>
    <w:rsid w:val="00302A3F"/>
    <w:rsid w:val="003125F1"/>
    <w:rsid w:val="00312F4C"/>
    <w:rsid w:val="003139BE"/>
    <w:rsid w:val="00323879"/>
    <w:rsid w:val="0032618E"/>
    <w:rsid w:val="003361D5"/>
    <w:rsid w:val="00336430"/>
    <w:rsid w:val="0033718E"/>
    <w:rsid w:val="003407BE"/>
    <w:rsid w:val="00340855"/>
    <w:rsid w:val="003428F7"/>
    <w:rsid w:val="00353BE2"/>
    <w:rsid w:val="0036070F"/>
    <w:rsid w:val="00361F54"/>
    <w:rsid w:val="00363500"/>
    <w:rsid w:val="003665E0"/>
    <w:rsid w:val="00366BAA"/>
    <w:rsid w:val="00366BC8"/>
    <w:rsid w:val="003743A3"/>
    <w:rsid w:val="003746B0"/>
    <w:rsid w:val="00376C52"/>
    <w:rsid w:val="003801EF"/>
    <w:rsid w:val="00380F4F"/>
    <w:rsid w:val="003819F2"/>
    <w:rsid w:val="003832B6"/>
    <w:rsid w:val="00384E9C"/>
    <w:rsid w:val="00385943"/>
    <w:rsid w:val="00385A06"/>
    <w:rsid w:val="00386E6F"/>
    <w:rsid w:val="003871C2"/>
    <w:rsid w:val="00392203"/>
    <w:rsid w:val="00392FAC"/>
    <w:rsid w:val="003A2579"/>
    <w:rsid w:val="003A58DE"/>
    <w:rsid w:val="003A70E5"/>
    <w:rsid w:val="003B3911"/>
    <w:rsid w:val="003B4A3A"/>
    <w:rsid w:val="003C5728"/>
    <w:rsid w:val="003C66FB"/>
    <w:rsid w:val="003D07E6"/>
    <w:rsid w:val="003D165A"/>
    <w:rsid w:val="003D3BF9"/>
    <w:rsid w:val="003D74FB"/>
    <w:rsid w:val="003D7F07"/>
    <w:rsid w:val="003E0F6A"/>
    <w:rsid w:val="003E32CB"/>
    <w:rsid w:val="003E5E0A"/>
    <w:rsid w:val="003F01D9"/>
    <w:rsid w:val="003F1F0B"/>
    <w:rsid w:val="0040062E"/>
    <w:rsid w:val="00405EC6"/>
    <w:rsid w:val="004203F1"/>
    <w:rsid w:val="00421329"/>
    <w:rsid w:val="00421F80"/>
    <w:rsid w:val="00425C8E"/>
    <w:rsid w:val="00431FC9"/>
    <w:rsid w:val="004329B9"/>
    <w:rsid w:val="00436792"/>
    <w:rsid w:val="00437296"/>
    <w:rsid w:val="004379FE"/>
    <w:rsid w:val="00441741"/>
    <w:rsid w:val="00445498"/>
    <w:rsid w:val="004507DF"/>
    <w:rsid w:val="0045195E"/>
    <w:rsid w:val="00455550"/>
    <w:rsid w:val="00463C55"/>
    <w:rsid w:val="004717FA"/>
    <w:rsid w:val="00471863"/>
    <w:rsid w:val="00472198"/>
    <w:rsid w:val="00472897"/>
    <w:rsid w:val="00474D0F"/>
    <w:rsid w:val="00475FA3"/>
    <w:rsid w:val="004774C7"/>
    <w:rsid w:val="0048682C"/>
    <w:rsid w:val="00490B5D"/>
    <w:rsid w:val="00495B72"/>
    <w:rsid w:val="004960C8"/>
    <w:rsid w:val="004A09AD"/>
    <w:rsid w:val="004A3A05"/>
    <w:rsid w:val="004A530D"/>
    <w:rsid w:val="004A5D62"/>
    <w:rsid w:val="004B030B"/>
    <w:rsid w:val="004B2F80"/>
    <w:rsid w:val="004C0D6E"/>
    <w:rsid w:val="004C1FD5"/>
    <w:rsid w:val="004D04ED"/>
    <w:rsid w:val="004D202A"/>
    <w:rsid w:val="004D24AA"/>
    <w:rsid w:val="004D4C5C"/>
    <w:rsid w:val="004D7284"/>
    <w:rsid w:val="004D7815"/>
    <w:rsid w:val="004E0843"/>
    <w:rsid w:val="004E0A44"/>
    <w:rsid w:val="004E3A8F"/>
    <w:rsid w:val="004F0F8F"/>
    <w:rsid w:val="004F5497"/>
    <w:rsid w:val="004F56F3"/>
    <w:rsid w:val="00501312"/>
    <w:rsid w:val="00503ACF"/>
    <w:rsid w:val="00503F15"/>
    <w:rsid w:val="005064F6"/>
    <w:rsid w:val="005100B2"/>
    <w:rsid w:val="00510234"/>
    <w:rsid w:val="00510AB2"/>
    <w:rsid w:val="00510DDD"/>
    <w:rsid w:val="0051232B"/>
    <w:rsid w:val="00513971"/>
    <w:rsid w:val="0051465A"/>
    <w:rsid w:val="00515BAD"/>
    <w:rsid w:val="00522B7F"/>
    <w:rsid w:val="00523D7A"/>
    <w:rsid w:val="00525B99"/>
    <w:rsid w:val="0053149A"/>
    <w:rsid w:val="00536A64"/>
    <w:rsid w:val="00536E1A"/>
    <w:rsid w:val="005423B6"/>
    <w:rsid w:val="00544ACB"/>
    <w:rsid w:val="0054527D"/>
    <w:rsid w:val="00546818"/>
    <w:rsid w:val="005470F1"/>
    <w:rsid w:val="00553029"/>
    <w:rsid w:val="005533E0"/>
    <w:rsid w:val="00554583"/>
    <w:rsid w:val="005562EF"/>
    <w:rsid w:val="00562768"/>
    <w:rsid w:val="00563854"/>
    <w:rsid w:val="005659F8"/>
    <w:rsid w:val="005660AA"/>
    <w:rsid w:val="00575B29"/>
    <w:rsid w:val="0058520B"/>
    <w:rsid w:val="0058666A"/>
    <w:rsid w:val="00593E80"/>
    <w:rsid w:val="005943F0"/>
    <w:rsid w:val="005960FB"/>
    <w:rsid w:val="0059652F"/>
    <w:rsid w:val="005966AB"/>
    <w:rsid w:val="0059732D"/>
    <w:rsid w:val="00597927"/>
    <w:rsid w:val="005A0E33"/>
    <w:rsid w:val="005A439C"/>
    <w:rsid w:val="005A5887"/>
    <w:rsid w:val="005A60F8"/>
    <w:rsid w:val="005B17AF"/>
    <w:rsid w:val="005B1BEA"/>
    <w:rsid w:val="005B2CB9"/>
    <w:rsid w:val="005B59CB"/>
    <w:rsid w:val="005B6028"/>
    <w:rsid w:val="005C0512"/>
    <w:rsid w:val="005D059D"/>
    <w:rsid w:val="005D1CF2"/>
    <w:rsid w:val="005D3BB7"/>
    <w:rsid w:val="005D3D5B"/>
    <w:rsid w:val="005D5607"/>
    <w:rsid w:val="005E2AB3"/>
    <w:rsid w:val="005E3810"/>
    <w:rsid w:val="005E44CE"/>
    <w:rsid w:val="005F082D"/>
    <w:rsid w:val="005F6656"/>
    <w:rsid w:val="005F7BE0"/>
    <w:rsid w:val="006030B0"/>
    <w:rsid w:val="006047A5"/>
    <w:rsid w:val="00611192"/>
    <w:rsid w:val="0061286F"/>
    <w:rsid w:val="006154C7"/>
    <w:rsid w:val="00616B0A"/>
    <w:rsid w:val="0061796B"/>
    <w:rsid w:val="0062071E"/>
    <w:rsid w:val="0063018C"/>
    <w:rsid w:val="00630CB3"/>
    <w:rsid w:val="0063618C"/>
    <w:rsid w:val="006365DC"/>
    <w:rsid w:val="0064050F"/>
    <w:rsid w:val="00643A5A"/>
    <w:rsid w:val="006453D9"/>
    <w:rsid w:val="00646140"/>
    <w:rsid w:val="006542A5"/>
    <w:rsid w:val="006556B2"/>
    <w:rsid w:val="00656687"/>
    <w:rsid w:val="00660888"/>
    <w:rsid w:val="00661803"/>
    <w:rsid w:val="006628AA"/>
    <w:rsid w:val="00663964"/>
    <w:rsid w:val="00664795"/>
    <w:rsid w:val="00665653"/>
    <w:rsid w:val="00665ED9"/>
    <w:rsid w:val="00666EA1"/>
    <w:rsid w:val="006671B3"/>
    <w:rsid w:val="006803F2"/>
    <w:rsid w:val="00682B73"/>
    <w:rsid w:val="00684E1D"/>
    <w:rsid w:val="00685FA6"/>
    <w:rsid w:val="006A4049"/>
    <w:rsid w:val="006A50C7"/>
    <w:rsid w:val="006A5345"/>
    <w:rsid w:val="006A6E93"/>
    <w:rsid w:val="006B4F6E"/>
    <w:rsid w:val="006B6142"/>
    <w:rsid w:val="006B651C"/>
    <w:rsid w:val="006C0AD3"/>
    <w:rsid w:val="006C4B70"/>
    <w:rsid w:val="006C7B06"/>
    <w:rsid w:val="006D2073"/>
    <w:rsid w:val="006D64D3"/>
    <w:rsid w:val="006E38AE"/>
    <w:rsid w:val="006E40F8"/>
    <w:rsid w:val="006E7421"/>
    <w:rsid w:val="006F00B3"/>
    <w:rsid w:val="006F0E01"/>
    <w:rsid w:val="006F2824"/>
    <w:rsid w:val="006F6B38"/>
    <w:rsid w:val="006F7CE3"/>
    <w:rsid w:val="00704183"/>
    <w:rsid w:val="007046D1"/>
    <w:rsid w:val="007064FD"/>
    <w:rsid w:val="0070657A"/>
    <w:rsid w:val="007071D1"/>
    <w:rsid w:val="00715147"/>
    <w:rsid w:val="00715BE2"/>
    <w:rsid w:val="00722AAA"/>
    <w:rsid w:val="00724B7D"/>
    <w:rsid w:val="00730133"/>
    <w:rsid w:val="0073018A"/>
    <w:rsid w:val="00730FC7"/>
    <w:rsid w:val="00732B5B"/>
    <w:rsid w:val="0073325B"/>
    <w:rsid w:val="007337AB"/>
    <w:rsid w:val="00734592"/>
    <w:rsid w:val="00735408"/>
    <w:rsid w:val="0074113A"/>
    <w:rsid w:val="00745161"/>
    <w:rsid w:val="007472E8"/>
    <w:rsid w:val="00747700"/>
    <w:rsid w:val="0075212F"/>
    <w:rsid w:val="00753D69"/>
    <w:rsid w:val="007547B8"/>
    <w:rsid w:val="0076081B"/>
    <w:rsid w:val="0076157B"/>
    <w:rsid w:val="00762CBF"/>
    <w:rsid w:val="007639C0"/>
    <w:rsid w:val="00763F8F"/>
    <w:rsid w:val="0077056B"/>
    <w:rsid w:val="0077325E"/>
    <w:rsid w:val="0077781B"/>
    <w:rsid w:val="007814E0"/>
    <w:rsid w:val="00785E18"/>
    <w:rsid w:val="00787D51"/>
    <w:rsid w:val="00790003"/>
    <w:rsid w:val="007904BC"/>
    <w:rsid w:val="007909AE"/>
    <w:rsid w:val="00791EFA"/>
    <w:rsid w:val="007A00A8"/>
    <w:rsid w:val="007A02D9"/>
    <w:rsid w:val="007A19C2"/>
    <w:rsid w:val="007A464F"/>
    <w:rsid w:val="007A6ED7"/>
    <w:rsid w:val="007A727A"/>
    <w:rsid w:val="007B03FF"/>
    <w:rsid w:val="007C0C64"/>
    <w:rsid w:val="007C2DF6"/>
    <w:rsid w:val="007D7C99"/>
    <w:rsid w:val="007E4BE0"/>
    <w:rsid w:val="007F018C"/>
    <w:rsid w:val="007F0B15"/>
    <w:rsid w:val="007F3549"/>
    <w:rsid w:val="007F58A9"/>
    <w:rsid w:val="007F5E0C"/>
    <w:rsid w:val="007F7B74"/>
    <w:rsid w:val="007F7CCD"/>
    <w:rsid w:val="007F7EC8"/>
    <w:rsid w:val="00801C5C"/>
    <w:rsid w:val="008052A5"/>
    <w:rsid w:val="00811B1D"/>
    <w:rsid w:val="00811F1A"/>
    <w:rsid w:val="00813873"/>
    <w:rsid w:val="008153CE"/>
    <w:rsid w:val="00815547"/>
    <w:rsid w:val="008168F2"/>
    <w:rsid w:val="008177FB"/>
    <w:rsid w:val="00827082"/>
    <w:rsid w:val="008303A4"/>
    <w:rsid w:val="00831274"/>
    <w:rsid w:val="008363A8"/>
    <w:rsid w:val="00836806"/>
    <w:rsid w:val="00843266"/>
    <w:rsid w:val="00844350"/>
    <w:rsid w:val="00845507"/>
    <w:rsid w:val="00845F13"/>
    <w:rsid w:val="00853702"/>
    <w:rsid w:val="00856510"/>
    <w:rsid w:val="00857DEF"/>
    <w:rsid w:val="00861B40"/>
    <w:rsid w:val="0086584C"/>
    <w:rsid w:val="008710B6"/>
    <w:rsid w:val="008731F7"/>
    <w:rsid w:val="00877FBD"/>
    <w:rsid w:val="008821EF"/>
    <w:rsid w:val="0088414A"/>
    <w:rsid w:val="00885951"/>
    <w:rsid w:val="0088723D"/>
    <w:rsid w:val="00887C48"/>
    <w:rsid w:val="00890A57"/>
    <w:rsid w:val="0089203F"/>
    <w:rsid w:val="00892230"/>
    <w:rsid w:val="00893A28"/>
    <w:rsid w:val="00897355"/>
    <w:rsid w:val="008A1B8B"/>
    <w:rsid w:val="008A5B86"/>
    <w:rsid w:val="008B091E"/>
    <w:rsid w:val="008B2588"/>
    <w:rsid w:val="008B7548"/>
    <w:rsid w:val="008C4AD2"/>
    <w:rsid w:val="008C4CD4"/>
    <w:rsid w:val="008C6EAF"/>
    <w:rsid w:val="008D0D14"/>
    <w:rsid w:val="008D2B25"/>
    <w:rsid w:val="008E30B3"/>
    <w:rsid w:val="008E7A1F"/>
    <w:rsid w:val="008F09D1"/>
    <w:rsid w:val="008F0FB8"/>
    <w:rsid w:val="008F1DC6"/>
    <w:rsid w:val="008F378E"/>
    <w:rsid w:val="008F6925"/>
    <w:rsid w:val="00913AE3"/>
    <w:rsid w:val="0092711D"/>
    <w:rsid w:val="00927316"/>
    <w:rsid w:val="00931062"/>
    <w:rsid w:val="00933233"/>
    <w:rsid w:val="009371FD"/>
    <w:rsid w:val="00941592"/>
    <w:rsid w:val="0094215F"/>
    <w:rsid w:val="0094324E"/>
    <w:rsid w:val="00950090"/>
    <w:rsid w:val="00950769"/>
    <w:rsid w:val="00954952"/>
    <w:rsid w:val="00954CA4"/>
    <w:rsid w:val="00956463"/>
    <w:rsid w:val="009624F3"/>
    <w:rsid w:val="00962B7B"/>
    <w:rsid w:val="00963B8B"/>
    <w:rsid w:val="00967830"/>
    <w:rsid w:val="009720CC"/>
    <w:rsid w:val="009755D8"/>
    <w:rsid w:val="00980253"/>
    <w:rsid w:val="00982361"/>
    <w:rsid w:val="00982B08"/>
    <w:rsid w:val="00982E0C"/>
    <w:rsid w:val="0098421B"/>
    <w:rsid w:val="009850DC"/>
    <w:rsid w:val="009A12A5"/>
    <w:rsid w:val="009A268A"/>
    <w:rsid w:val="009A30FD"/>
    <w:rsid w:val="009C0BBD"/>
    <w:rsid w:val="009C11A8"/>
    <w:rsid w:val="009C185D"/>
    <w:rsid w:val="009C656C"/>
    <w:rsid w:val="009D005F"/>
    <w:rsid w:val="009D0CBB"/>
    <w:rsid w:val="009D3BC0"/>
    <w:rsid w:val="009D4A92"/>
    <w:rsid w:val="009D76F2"/>
    <w:rsid w:val="009E1353"/>
    <w:rsid w:val="009E5979"/>
    <w:rsid w:val="009E5B55"/>
    <w:rsid w:val="009E5E61"/>
    <w:rsid w:val="009E64D9"/>
    <w:rsid w:val="009F018E"/>
    <w:rsid w:val="009F070C"/>
    <w:rsid w:val="009F264F"/>
    <w:rsid w:val="009F5C60"/>
    <w:rsid w:val="009F6247"/>
    <w:rsid w:val="00A00645"/>
    <w:rsid w:val="00A0167B"/>
    <w:rsid w:val="00A01777"/>
    <w:rsid w:val="00A044C4"/>
    <w:rsid w:val="00A06F95"/>
    <w:rsid w:val="00A12886"/>
    <w:rsid w:val="00A13658"/>
    <w:rsid w:val="00A16ACD"/>
    <w:rsid w:val="00A17C43"/>
    <w:rsid w:val="00A20A0D"/>
    <w:rsid w:val="00A22D61"/>
    <w:rsid w:val="00A23387"/>
    <w:rsid w:val="00A23FFC"/>
    <w:rsid w:val="00A24078"/>
    <w:rsid w:val="00A433FE"/>
    <w:rsid w:val="00A436B2"/>
    <w:rsid w:val="00A44F73"/>
    <w:rsid w:val="00A46150"/>
    <w:rsid w:val="00A54154"/>
    <w:rsid w:val="00A55176"/>
    <w:rsid w:val="00A60D00"/>
    <w:rsid w:val="00A6203A"/>
    <w:rsid w:val="00A62E77"/>
    <w:rsid w:val="00A70FC5"/>
    <w:rsid w:val="00A71EED"/>
    <w:rsid w:val="00A74124"/>
    <w:rsid w:val="00A821A6"/>
    <w:rsid w:val="00A831CB"/>
    <w:rsid w:val="00A851C0"/>
    <w:rsid w:val="00A85632"/>
    <w:rsid w:val="00A868A5"/>
    <w:rsid w:val="00A91B62"/>
    <w:rsid w:val="00A92822"/>
    <w:rsid w:val="00A96BA5"/>
    <w:rsid w:val="00AA040A"/>
    <w:rsid w:val="00AA0D8A"/>
    <w:rsid w:val="00AC6730"/>
    <w:rsid w:val="00AD1706"/>
    <w:rsid w:val="00AD1BAD"/>
    <w:rsid w:val="00AD20B8"/>
    <w:rsid w:val="00AD68C1"/>
    <w:rsid w:val="00AD6AFA"/>
    <w:rsid w:val="00AD6D0F"/>
    <w:rsid w:val="00AE29A5"/>
    <w:rsid w:val="00AE3E36"/>
    <w:rsid w:val="00AF0A5F"/>
    <w:rsid w:val="00AF13C9"/>
    <w:rsid w:val="00AF17BD"/>
    <w:rsid w:val="00AF25ED"/>
    <w:rsid w:val="00AF328C"/>
    <w:rsid w:val="00B00090"/>
    <w:rsid w:val="00B00B91"/>
    <w:rsid w:val="00B01114"/>
    <w:rsid w:val="00B0329D"/>
    <w:rsid w:val="00B1671F"/>
    <w:rsid w:val="00B2498F"/>
    <w:rsid w:val="00B34866"/>
    <w:rsid w:val="00B35A7B"/>
    <w:rsid w:val="00B43CDA"/>
    <w:rsid w:val="00B45B14"/>
    <w:rsid w:val="00B5064C"/>
    <w:rsid w:val="00B519A1"/>
    <w:rsid w:val="00B51C82"/>
    <w:rsid w:val="00B536C8"/>
    <w:rsid w:val="00B54DA3"/>
    <w:rsid w:val="00B57D42"/>
    <w:rsid w:val="00B6220C"/>
    <w:rsid w:val="00B62AA5"/>
    <w:rsid w:val="00B62DEC"/>
    <w:rsid w:val="00B6421D"/>
    <w:rsid w:val="00B6491F"/>
    <w:rsid w:val="00B65966"/>
    <w:rsid w:val="00B73398"/>
    <w:rsid w:val="00B74ABE"/>
    <w:rsid w:val="00B7798C"/>
    <w:rsid w:val="00B81936"/>
    <w:rsid w:val="00B83892"/>
    <w:rsid w:val="00B93A48"/>
    <w:rsid w:val="00B94EB4"/>
    <w:rsid w:val="00B9501B"/>
    <w:rsid w:val="00BA2571"/>
    <w:rsid w:val="00BA40DB"/>
    <w:rsid w:val="00BA6881"/>
    <w:rsid w:val="00BA7C31"/>
    <w:rsid w:val="00BB0160"/>
    <w:rsid w:val="00BB0653"/>
    <w:rsid w:val="00BB0F2D"/>
    <w:rsid w:val="00BB2094"/>
    <w:rsid w:val="00BB4A84"/>
    <w:rsid w:val="00BB4B07"/>
    <w:rsid w:val="00BB6A88"/>
    <w:rsid w:val="00BC1AAD"/>
    <w:rsid w:val="00BC35DC"/>
    <w:rsid w:val="00BC44FB"/>
    <w:rsid w:val="00BC554E"/>
    <w:rsid w:val="00BD212B"/>
    <w:rsid w:val="00BD373B"/>
    <w:rsid w:val="00BD4252"/>
    <w:rsid w:val="00BD6401"/>
    <w:rsid w:val="00BE0C56"/>
    <w:rsid w:val="00BE79D1"/>
    <w:rsid w:val="00BF38B6"/>
    <w:rsid w:val="00BF3FC9"/>
    <w:rsid w:val="00BF4AC7"/>
    <w:rsid w:val="00BF56AF"/>
    <w:rsid w:val="00BF607D"/>
    <w:rsid w:val="00BF6F43"/>
    <w:rsid w:val="00BF6F76"/>
    <w:rsid w:val="00BF7B1A"/>
    <w:rsid w:val="00C0037B"/>
    <w:rsid w:val="00C00941"/>
    <w:rsid w:val="00C068BF"/>
    <w:rsid w:val="00C11959"/>
    <w:rsid w:val="00C126B4"/>
    <w:rsid w:val="00C1456B"/>
    <w:rsid w:val="00C17776"/>
    <w:rsid w:val="00C17A05"/>
    <w:rsid w:val="00C17A41"/>
    <w:rsid w:val="00C24282"/>
    <w:rsid w:val="00C257B8"/>
    <w:rsid w:val="00C30132"/>
    <w:rsid w:val="00C31F1B"/>
    <w:rsid w:val="00C35EB9"/>
    <w:rsid w:val="00C36116"/>
    <w:rsid w:val="00C42C72"/>
    <w:rsid w:val="00C43419"/>
    <w:rsid w:val="00C47D0E"/>
    <w:rsid w:val="00C505F3"/>
    <w:rsid w:val="00C50CF5"/>
    <w:rsid w:val="00C574E7"/>
    <w:rsid w:val="00C619B8"/>
    <w:rsid w:val="00C62CCB"/>
    <w:rsid w:val="00C647F5"/>
    <w:rsid w:val="00C65409"/>
    <w:rsid w:val="00C65A9E"/>
    <w:rsid w:val="00C66D90"/>
    <w:rsid w:val="00C70328"/>
    <w:rsid w:val="00C71268"/>
    <w:rsid w:val="00C74494"/>
    <w:rsid w:val="00C74C03"/>
    <w:rsid w:val="00C74C23"/>
    <w:rsid w:val="00C77E3A"/>
    <w:rsid w:val="00C82F2D"/>
    <w:rsid w:val="00C92D32"/>
    <w:rsid w:val="00C95B40"/>
    <w:rsid w:val="00C96F62"/>
    <w:rsid w:val="00CA0AD8"/>
    <w:rsid w:val="00CA272C"/>
    <w:rsid w:val="00CA4AAD"/>
    <w:rsid w:val="00CA7FDB"/>
    <w:rsid w:val="00CB23CD"/>
    <w:rsid w:val="00CB2824"/>
    <w:rsid w:val="00CB5A19"/>
    <w:rsid w:val="00CB6D64"/>
    <w:rsid w:val="00CB7A43"/>
    <w:rsid w:val="00CC0AD9"/>
    <w:rsid w:val="00CC2C00"/>
    <w:rsid w:val="00CD1096"/>
    <w:rsid w:val="00CD3AC6"/>
    <w:rsid w:val="00CD6DBF"/>
    <w:rsid w:val="00CD7704"/>
    <w:rsid w:val="00CE0693"/>
    <w:rsid w:val="00CE2CA1"/>
    <w:rsid w:val="00CE603A"/>
    <w:rsid w:val="00CF1B59"/>
    <w:rsid w:val="00CF4607"/>
    <w:rsid w:val="00D00283"/>
    <w:rsid w:val="00D00D51"/>
    <w:rsid w:val="00D065F6"/>
    <w:rsid w:val="00D11308"/>
    <w:rsid w:val="00D11F3C"/>
    <w:rsid w:val="00D141AD"/>
    <w:rsid w:val="00D16FF1"/>
    <w:rsid w:val="00D206BE"/>
    <w:rsid w:val="00D302D8"/>
    <w:rsid w:val="00D3672B"/>
    <w:rsid w:val="00D405C4"/>
    <w:rsid w:val="00D40B0A"/>
    <w:rsid w:val="00D40FE6"/>
    <w:rsid w:val="00D413B9"/>
    <w:rsid w:val="00D44468"/>
    <w:rsid w:val="00D4553E"/>
    <w:rsid w:val="00D516D3"/>
    <w:rsid w:val="00D53ED3"/>
    <w:rsid w:val="00D56773"/>
    <w:rsid w:val="00D60A24"/>
    <w:rsid w:val="00D71A4D"/>
    <w:rsid w:val="00D73133"/>
    <w:rsid w:val="00D753D8"/>
    <w:rsid w:val="00D7651D"/>
    <w:rsid w:val="00D81C2D"/>
    <w:rsid w:val="00D86FC7"/>
    <w:rsid w:val="00D97106"/>
    <w:rsid w:val="00D97C6D"/>
    <w:rsid w:val="00DB1ABA"/>
    <w:rsid w:val="00DB2563"/>
    <w:rsid w:val="00DB2EC2"/>
    <w:rsid w:val="00DB5E51"/>
    <w:rsid w:val="00DC0667"/>
    <w:rsid w:val="00DC3166"/>
    <w:rsid w:val="00DC686A"/>
    <w:rsid w:val="00DC7450"/>
    <w:rsid w:val="00DD295A"/>
    <w:rsid w:val="00DD44EF"/>
    <w:rsid w:val="00DE05EA"/>
    <w:rsid w:val="00DE3851"/>
    <w:rsid w:val="00DE70B5"/>
    <w:rsid w:val="00DE72CF"/>
    <w:rsid w:val="00DF0D44"/>
    <w:rsid w:val="00DF6D8A"/>
    <w:rsid w:val="00E00C46"/>
    <w:rsid w:val="00E04532"/>
    <w:rsid w:val="00E05504"/>
    <w:rsid w:val="00E0669F"/>
    <w:rsid w:val="00E07510"/>
    <w:rsid w:val="00E14960"/>
    <w:rsid w:val="00E14ABC"/>
    <w:rsid w:val="00E17FF9"/>
    <w:rsid w:val="00E227E8"/>
    <w:rsid w:val="00E2350D"/>
    <w:rsid w:val="00E2414C"/>
    <w:rsid w:val="00E24F00"/>
    <w:rsid w:val="00E25290"/>
    <w:rsid w:val="00E2638C"/>
    <w:rsid w:val="00E274E5"/>
    <w:rsid w:val="00E31689"/>
    <w:rsid w:val="00E32749"/>
    <w:rsid w:val="00E33DA2"/>
    <w:rsid w:val="00E455C7"/>
    <w:rsid w:val="00E538D4"/>
    <w:rsid w:val="00E55B6F"/>
    <w:rsid w:val="00E612FC"/>
    <w:rsid w:val="00E655FA"/>
    <w:rsid w:val="00E660E0"/>
    <w:rsid w:val="00E67278"/>
    <w:rsid w:val="00E70905"/>
    <w:rsid w:val="00E73461"/>
    <w:rsid w:val="00E75907"/>
    <w:rsid w:val="00E76B82"/>
    <w:rsid w:val="00E800CF"/>
    <w:rsid w:val="00E80FE3"/>
    <w:rsid w:val="00E85C60"/>
    <w:rsid w:val="00E86F30"/>
    <w:rsid w:val="00E92CEB"/>
    <w:rsid w:val="00E943BB"/>
    <w:rsid w:val="00E96418"/>
    <w:rsid w:val="00E96DD8"/>
    <w:rsid w:val="00EA2D24"/>
    <w:rsid w:val="00EA3A85"/>
    <w:rsid w:val="00EA7490"/>
    <w:rsid w:val="00EA7B8C"/>
    <w:rsid w:val="00EB0164"/>
    <w:rsid w:val="00EB0AEE"/>
    <w:rsid w:val="00EB412E"/>
    <w:rsid w:val="00EB459E"/>
    <w:rsid w:val="00EC277E"/>
    <w:rsid w:val="00EC6EBF"/>
    <w:rsid w:val="00ED0342"/>
    <w:rsid w:val="00ED3497"/>
    <w:rsid w:val="00ED676F"/>
    <w:rsid w:val="00ED7FCE"/>
    <w:rsid w:val="00EF1299"/>
    <w:rsid w:val="00EF41D1"/>
    <w:rsid w:val="00F01947"/>
    <w:rsid w:val="00F0209D"/>
    <w:rsid w:val="00F073CC"/>
    <w:rsid w:val="00F13B63"/>
    <w:rsid w:val="00F15648"/>
    <w:rsid w:val="00F17237"/>
    <w:rsid w:val="00F179F0"/>
    <w:rsid w:val="00F22DEC"/>
    <w:rsid w:val="00F247E6"/>
    <w:rsid w:val="00F32ACB"/>
    <w:rsid w:val="00F33A30"/>
    <w:rsid w:val="00F402DA"/>
    <w:rsid w:val="00F40E94"/>
    <w:rsid w:val="00F41454"/>
    <w:rsid w:val="00F42628"/>
    <w:rsid w:val="00F43F33"/>
    <w:rsid w:val="00F4526B"/>
    <w:rsid w:val="00F47728"/>
    <w:rsid w:val="00F52FC3"/>
    <w:rsid w:val="00F53E3D"/>
    <w:rsid w:val="00F627E4"/>
    <w:rsid w:val="00F65833"/>
    <w:rsid w:val="00F67605"/>
    <w:rsid w:val="00F677A3"/>
    <w:rsid w:val="00F727A0"/>
    <w:rsid w:val="00F8041C"/>
    <w:rsid w:val="00F805D7"/>
    <w:rsid w:val="00F8234F"/>
    <w:rsid w:val="00F848FD"/>
    <w:rsid w:val="00F92CE6"/>
    <w:rsid w:val="00F957EA"/>
    <w:rsid w:val="00F9619A"/>
    <w:rsid w:val="00FA18D7"/>
    <w:rsid w:val="00FA1A47"/>
    <w:rsid w:val="00FA20CB"/>
    <w:rsid w:val="00FA3440"/>
    <w:rsid w:val="00FB3476"/>
    <w:rsid w:val="00FB6FEE"/>
    <w:rsid w:val="00FC46F7"/>
    <w:rsid w:val="00FC69CA"/>
    <w:rsid w:val="00FD0A6E"/>
    <w:rsid w:val="00FD383F"/>
    <w:rsid w:val="00FD4989"/>
    <w:rsid w:val="00FD4CE8"/>
    <w:rsid w:val="00FD6ADD"/>
    <w:rsid w:val="00FE0259"/>
    <w:rsid w:val="00FE6C41"/>
    <w:rsid w:val="00FE702D"/>
    <w:rsid w:val="00FE7F91"/>
    <w:rsid w:val="00FF12ED"/>
    <w:rsid w:val="00FF2323"/>
    <w:rsid w:val="00FF3409"/>
    <w:rsid w:val="00FF7278"/>
    <w:rsid w:val="01863FAA"/>
    <w:rsid w:val="050E85A0"/>
    <w:rsid w:val="05C7FC26"/>
    <w:rsid w:val="0656E137"/>
    <w:rsid w:val="094DE1E2"/>
    <w:rsid w:val="0AB05BD7"/>
    <w:rsid w:val="0DCFE26C"/>
    <w:rsid w:val="1031D451"/>
    <w:rsid w:val="1110D0F6"/>
    <w:rsid w:val="122B318F"/>
    <w:rsid w:val="1608BF92"/>
    <w:rsid w:val="1B52760B"/>
    <w:rsid w:val="1C2BB71E"/>
    <w:rsid w:val="1DA6FAA5"/>
    <w:rsid w:val="1F7B5B57"/>
    <w:rsid w:val="2546E314"/>
    <w:rsid w:val="27748514"/>
    <w:rsid w:val="27A5BDFC"/>
    <w:rsid w:val="29B7120E"/>
    <w:rsid w:val="302851B8"/>
    <w:rsid w:val="32EC2B8D"/>
    <w:rsid w:val="38C14B72"/>
    <w:rsid w:val="4081D8DA"/>
    <w:rsid w:val="42D309FE"/>
    <w:rsid w:val="43490B4E"/>
    <w:rsid w:val="4537C1E5"/>
    <w:rsid w:val="4543B0F1"/>
    <w:rsid w:val="4A4C2B71"/>
    <w:rsid w:val="4D9CF490"/>
    <w:rsid w:val="4E798B84"/>
    <w:rsid w:val="4EF21626"/>
    <w:rsid w:val="511C74ED"/>
    <w:rsid w:val="53D10A3A"/>
    <w:rsid w:val="54FE68E6"/>
    <w:rsid w:val="556DA3B4"/>
    <w:rsid w:val="55C176D2"/>
    <w:rsid w:val="57BB3A8C"/>
    <w:rsid w:val="57D89CFF"/>
    <w:rsid w:val="5AD7EF96"/>
    <w:rsid w:val="5FCF628B"/>
    <w:rsid w:val="606C82CD"/>
    <w:rsid w:val="635EBF26"/>
    <w:rsid w:val="64D901F0"/>
    <w:rsid w:val="67162719"/>
    <w:rsid w:val="6785883A"/>
    <w:rsid w:val="6962FBA7"/>
    <w:rsid w:val="6B915AF5"/>
    <w:rsid w:val="6D9ED8F0"/>
    <w:rsid w:val="714A07C9"/>
    <w:rsid w:val="7B7E29B6"/>
    <w:rsid w:val="7C5CF458"/>
    <w:rsid w:val="7DF8C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CF23"/>
  <w15:docId w15:val="{3D47B550-0622-4668-92E9-1A24D684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B3"/>
  </w:style>
  <w:style w:type="paragraph" w:styleId="Heading1">
    <w:name w:val="heading 1"/>
    <w:next w:val="Normal"/>
    <w:link w:val="Heading1Char"/>
    <w:uiPriority w:val="9"/>
    <w:qFormat/>
    <w:rsid w:val="00FF12ED"/>
    <w:pPr>
      <w:keepNext/>
      <w:keepLines/>
      <w:spacing w:after="0" w:line="265" w:lineRule="auto"/>
      <w:ind w:left="1090" w:hanging="10"/>
      <w:outlineLvl w:val="0"/>
    </w:pPr>
    <w:rPr>
      <w:rFonts w:ascii="Century Gothic" w:eastAsia="Century Gothic" w:hAnsi="Century Gothic" w:cs="Century Gothic"/>
      <w:color w:val="59595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46"/>
    <w:rPr>
      <w:rFonts w:ascii="Segoe UI" w:hAnsi="Segoe UI" w:cs="Segoe UI"/>
      <w:sz w:val="18"/>
      <w:szCs w:val="18"/>
    </w:rPr>
  </w:style>
  <w:style w:type="paragraph" w:styleId="ListParagraph">
    <w:name w:val="List Paragraph"/>
    <w:basedOn w:val="Normal"/>
    <w:uiPriority w:val="34"/>
    <w:qFormat/>
    <w:rsid w:val="00AF25ED"/>
    <w:pPr>
      <w:ind w:left="720"/>
      <w:contextualSpacing/>
    </w:pPr>
  </w:style>
  <w:style w:type="paragraph" w:styleId="Header">
    <w:name w:val="header"/>
    <w:basedOn w:val="Normal"/>
    <w:link w:val="HeaderChar"/>
    <w:uiPriority w:val="99"/>
    <w:unhideWhenUsed/>
    <w:rsid w:val="00A0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95"/>
  </w:style>
  <w:style w:type="paragraph" w:styleId="Footer">
    <w:name w:val="footer"/>
    <w:basedOn w:val="Normal"/>
    <w:link w:val="FooterChar"/>
    <w:uiPriority w:val="99"/>
    <w:unhideWhenUsed/>
    <w:rsid w:val="00A0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95"/>
  </w:style>
  <w:style w:type="character" w:styleId="CommentReference">
    <w:name w:val="annotation reference"/>
    <w:basedOn w:val="DefaultParagraphFont"/>
    <w:uiPriority w:val="99"/>
    <w:semiHidden/>
    <w:unhideWhenUsed/>
    <w:rsid w:val="005943F0"/>
    <w:rPr>
      <w:sz w:val="16"/>
      <w:szCs w:val="16"/>
    </w:rPr>
  </w:style>
  <w:style w:type="paragraph" w:styleId="CommentText">
    <w:name w:val="annotation text"/>
    <w:basedOn w:val="Normal"/>
    <w:link w:val="CommentTextChar"/>
    <w:uiPriority w:val="99"/>
    <w:semiHidden/>
    <w:unhideWhenUsed/>
    <w:rsid w:val="005943F0"/>
    <w:pPr>
      <w:spacing w:line="240" w:lineRule="auto"/>
    </w:pPr>
    <w:rPr>
      <w:sz w:val="20"/>
      <w:szCs w:val="20"/>
    </w:rPr>
  </w:style>
  <w:style w:type="character" w:customStyle="1" w:styleId="CommentTextChar">
    <w:name w:val="Comment Text Char"/>
    <w:basedOn w:val="DefaultParagraphFont"/>
    <w:link w:val="CommentText"/>
    <w:uiPriority w:val="99"/>
    <w:semiHidden/>
    <w:rsid w:val="005943F0"/>
    <w:rPr>
      <w:sz w:val="20"/>
      <w:szCs w:val="20"/>
    </w:rPr>
  </w:style>
  <w:style w:type="paragraph" w:styleId="CommentSubject">
    <w:name w:val="annotation subject"/>
    <w:basedOn w:val="CommentText"/>
    <w:next w:val="CommentText"/>
    <w:link w:val="CommentSubjectChar"/>
    <w:uiPriority w:val="99"/>
    <w:semiHidden/>
    <w:unhideWhenUsed/>
    <w:rsid w:val="005943F0"/>
    <w:rPr>
      <w:b/>
      <w:bCs/>
    </w:rPr>
  </w:style>
  <w:style w:type="character" w:customStyle="1" w:styleId="CommentSubjectChar">
    <w:name w:val="Comment Subject Char"/>
    <w:basedOn w:val="CommentTextChar"/>
    <w:link w:val="CommentSubject"/>
    <w:uiPriority w:val="99"/>
    <w:semiHidden/>
    <w:rsid w:val="005943F0"/>
    <w:rPr>
      <w:b/>
      <w:bCs/>
      <w:sz w:val="20"/>
      <w:szCs w:val="20"/>
    </w:rPr>
  </w:style>
  <w:style w:type="paragraph" w:styleId="Revision">
    <w:name w:val="Revision"/>
    <w:hidden/>
    <w:uiPriority w:val="99"/>
    <w:semiHidden/>
    <w:rsid w:val="00035289"/>
    <w:pPr>
      <w:spacing w:after="0" w:line="240" w:lineRule="auto"/>
    </w:pPr>
  </w:style>
  <w:style w:type="paragraph" w:styleId="FootnoteText">
    <w:name w:val="footnote text"/>
    <w:basedOn w:val="Normal"/>
    <w:link w:val="FootnoteTextChar"/>
    <w:uiPriority w:val="99"/>
    <w:semiHidden/>
    <w:unhideWhenUsed/>
    <w:rsid w:val="00035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289"/>
    <w:rPr>
      <w:sz w:val="20"/>
      <w:szCs w:val="20"/>
    </w:rPr>
  </w:style>
  <w:style w:type="character" w:styleId="FootnoteReference">
    <w:name w:val="footnote reference"/>
    <w:basedOn w:val="DefaultParagraphFont"/>
    <w:uiPriority w:val="99"/>
    <w:semiHidden/>
    <w:unhideWhenUsed/>
    <w:rsid w:val="00035289"/>
    <w:rPr>
      <w:vertAlign w:val="superscript"/>
    </w:rPr>
  </w:style>
  <w:style w:type="character" w:customStyle="1" w:styleId="Heading1Char">
    <w:name w:val="Heading 1 Char"/>
    <w:basedOn w:val="DefaultParagraphFont"/>
    <w:link w:val="Heading1"/>
    <w:uiPriority w:val="9"/>
    <w:rsid w:val="00FF12ED"/>
    <w:rPr>
      <w:rFonts w:ascii="Century Gothic" w:eastAsia="Century Gothic" w:hAnsi="Century Gothic" w:cs="Century Gothic"/>
      <w:color w:val="595959"/>
      <w:sz w:val="36"/>
    </w:rPr>
  </w:style>
  <w:style w:type="table" w:customStyle="1" w:styleId="TableGrid1">
    <w:name w:val="Table Grid1"/>
    <w:rsid w:val="00FF12ED"/>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AE3E36"/>
    <w:pPr>
      <w:widowControl w:val="0"/>
      <w:autoSpaceDE w:val="0"/>
      <w:autoSpaceDN w:val="0"/>
      <w:spacing w:after="0" w:line="240" w:lineRule="auto"/>
    </w:pPr>
    <w:rPr>
      <w:rFonts w:ascii="Century Gothic" w:eastAsia="Century Gothic" w:hAnsi="Century Gothic" w:cs="Century Gothic"/>
      <w:sz w:val="36"/>
      <w:szCs w:val="36"/>
    </w:rPr>
  </w:style>
  <w:style w:type="character" w:customStyle="1" w:styleId="BodyTextChar">
    <w:name w:val="Body Text Char"/>
    <w:basedOn w:val="DefaultParagraphFont"/>
    <w:link w:val="BodyText"/>
    <w:uiPriority w:val="1"/>
    <w:rsid w:val="00AE3E36"/>
    <w:rPr>
      <w:rFonts w:ascii="Century Gothic" w:eastAsia="Century Gothic" w:hAnsi="Century Gothic" w:cs="Century Gothic"/>
      <w:sz w:val="36"/>
      <w:szCs w:val="36"/>
    </w:rPr>
  </w:style>
  <w:style w:type="paragraph" w:customStyle="1" w:styleId="TableParagraph">
    <w:name w:val="Table Paragraph"/>
    <w:basedOn w:val="Normal"/>
    <w:uiPriority w:val="1"/>
    <w:qFormat/>
    <w:rsid w:val="00AE3E36"/>
    <w:pPr>
      <w:widowControl w:val="0"/>
      <w:autoSpaceDE w:val="0"/>
      <w:autoSpaceDN w:val="0"/>
      <w:spacing w:after="0" w:line="240" w:lineRule="auto"/>
    </w:pPr>
    <w:rPr>
      <w:rFonts w:ascii="Cambria" w:eastAsia="Cambria" w:hAnsi="Cambria" w:cs="Cambria"/>
    </w:rPr>
  </w:style>
  <w:style w:type="table" w:styleId="TableGrid">
    <w:name w:val="Table Grid"/>
    <w:basedOn w:val="TableNormal"/>
    <w:uiPriority w:val="39"/>
    <w:rsid w:val="0005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10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0DDD"/>
  </w:style>
  <w:style w:type="character" w:customStyle="1" w:styleId="eop">
    <w:name w:val="eop"/>
    <w:basedOn w:val="DefaultParagraphFont"/>
    <w:rsid w:val="00510DDD"/>
  </w:style>
  <w:style w:type="paragraph" w:customStyle="1" w:styleId="Default">
    <w:name w:val="Default"/>
    <w:rsid w:val="00055FA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00">
      <w:bodyDiv w:val="1"/>
      <w:marLeft w:val="0"/>
      <w:marRight w:val="0"/>
      <w:marTop w:val="0"/>
      <w:marBottom w:val="0"/>
      <w:divBdr>
        <w:top w:val="none" w:sz="0" w:space="0" w:color="auto"/>
        <w:left w:val="none" w:sz="0" w:space="0" w:color="auto"/>
        <w:bottom w:val="none" w:sz="0" w:space="0" w:color="auto"/>
        <w:right w:val="none" w:sz="0" w:space="0" w:color="auto"/>
      </w:divBdr>
    </w:div>
    <w:div w:id="370426737">
      <w:bodyDiv w:val="1"/>
      <w:marLeft w:val="0"/>
      <w:marRight w:val="0"/>
      <w:marTop w:val="0"/>
      <w:marBottom w:val="0"/>
      <w:divBdr>
        <w:top w:val="none" w:sz="0" w:space="0" w:color="auto"/>
        <w:left w:val="none" w:sz="0" w:space="0" w:color="auto"/>
        <w:bottom w:val="none" w:sz="0" w:space="0" w:color="auto"/>
        <w:right w:val="none" w:sz="0" w:space="0" w:color="auto"/>
      </w:divBdr>
      <w:divsChild>
        <w:div w:id="2019842963">
          <w:marLeft w:val="0"/>
          <w:marRight w:val="0"/>
          <w:marTop w:val="0"/>
          <w:marBottom w:val="0"/>
          <w:divBdr>
            <w:top w:val="none" w:sz="0" w:space="0" w:color="auto"/>
            <w:left w:val="none" w:sz="0" w:space="0" w:color="auto"/>
            <w:bottom w:val="none" w:sz="0" w:space="0" w:color="auto"/>
            <w:right w:val="none" w:sz="0" w:space="0" w:color="auto"/>
          </w:divBdr>
        </w:div>
        <w:div w:id="1001858589">
          <w:marLeft w:val="0"/>
          <w:marRight w:val="0"/>
          <w:marTop w:val="0"/>
          <w:marBottom w:val="0"/>
          <w:divBdr>
            <w:top w:val="none" w:sz="0" w:space="0" w:color="auto"/>
            <w:left w:val="none" w:sz="0" w:space="0" w:color="auto"/>
            <w:bottom w:val="none" w:sz="0" w:space="0" w:color="auto"/>
            <w:right w:val="none" w:sz="0" w:space="0" w:color="auto"/>
          </w:divBdr>
        </w:div>
        <w:div w:id="960303497">
          <w:marLeft w:val="0"/>
          <w:marRight w:val="0"/>
          <w:marTop w:val="0"/>
          <w:marBottom w:val="0"/>
          <w:divBdr>
            <w:top w:val="none" w:sz="0" w:space="0" w:color="auto"/>
            <w:left w:val="none" w:sz="0" w:space="0" w:color="auto"/>
            <w:bottom w:val="none" w:sz="0" w:space="0" w:color="auto"/>
            <w:right w:val="none" w:sz="0" w:space="0" w:color="auto"/>
          </w:divBdr>
        </w:div>
        <w:div w:id="1336229778">
          <w:marLeft w:val="0"/>
          <w:marRight w:val="0"/>
          <w:marTop w:val="0"/>
          <w:marBottom w:val="0"/>
          <w:divBdr>
            <w:top w:val="none" w:sz="0" w:space="0" w:color="auto"/>
            <w:left w:val="none" w:sz="0" w:space="0" w:color="auto"/>
            <w:bottom w:val="none" w:sz="0" w:space="0" w:color="auto"/>
            <w:right w:val="none" w:sz="0" w:space="0" w:color="auto"/>
          </w:divBdr>
        </w:div>
        <w:div w:id="1455098674">
          <w:marLeft w:val="0"/>
          <w:marRight w:val="0"/>
          <w:marTop w:val="0"/>
          <w:marBottom w:val="0"/>
          <w:divBdr>
            <w:top w:val="none" w:sz="0" w:space="0" w:color="auto"/>
            <w:left w:val="none" w:sz="0" w:space="0" w:color="auto"/>
            <w:bottom w:val="none" w:sz="0" w:space="0" w:color="auto"/>
            <w:right w:val="none" w:sz="0" w:space="0" w:color="auto"/>
          </w:divBdr>
        </w:div>
        <w:div w:id="408625883">
          <w:marLeft w:val="0"/>
          <w:marRight w:val="0"/>
          <w:marTop w:val="0"/>
          <w:marBottom w:val="0"/>
          <w:divBdr>
            <w:top w:val="none" w:sz="0" w:space="0" w:color="auto"/>
            <w:left w:val="none" w:sz="0" w:space="0" w:color="auto"/>
            <w:bottom w:val="none" w:sz="0" w:space="0" w:color="auto"/>
            <w:right w:val="none" w:sz="0" w:space="0" w:color="auto"/>
          </w:divBdr>
        </w:div>
        <w:div w:id="1161317083">
          <w:marLeft w:val="0"/>
          <w:marRight w:val="0"/>
          <w:marTop w:val="0"/>
          <w:marBottom w:val="0"/>
          <w:divBdr>
            <w:top w:val="none" w:sz="0" w:space="0" w:color="auto"/>
            <w:left w:val="none" w:sz="0" w:space="0" w:color="auto"/>
            <w:bottom w:val="none" w:sz="0" w:space="0" w:color="auto"/>
            <w:right w:val="none" w:sz="0" w:space="0" w:color="auto"/>
          </w:divBdr>
        </w:div>
        <w:div w:id="1117406976">
          <w:marLeft w:val="0"/>
          <w:marRight w:val="0"/>
          <w:marTop w:val="0"/>
          <w:marBottom w:val="0"/>
          <w:divBdr>
            <w:top w:val="none" w:sz="0" w:space="0" w:color="auto"/>
            <w:left w:val="none" w:sz="0" w:space="0" w:color="auto"/>
            <w:bottom w:val="none" w:sz="0" w:space="0" w:color="auto"/>
            <w:right w:val="none" w:sz="0" w:space="0" w:color="auto"/>
          </w:divBdr>
        </w:div>
        <w:div w:id="1694451916">
          <w:marLeft w:val="0"/>
          <w:marRight w:val="0"/>
          <w:marTop w:val="0"/>
          <w:marBottom w:val="0"/>
          <w:divBdr>
            <w:top w:val="none" w:sz="0" w:space="0" w:color="auto"/>
            <w:left w:val="none" w:sz="0" w:space="0" w:color="auto"/>
            <w:bottom w:val="none" w:sz="0" w:space="0" w:color="auto"/>
            <w:right w:val="none" w:sz="0" w:space="0" w:color="auto"/>
          </w:divBdr>
        </w:div>
        <w:div w:id="1301303791">
          <w:marLeft w:val="0"/>
          <w:marRight w:val="0"/>
          <w:marTop w:val="0"/>
          <w:marBottom w:val="0"/>
          <w:divBdr>
            <w:top w:val="none" w:sz="0" w:space="0" w:color="auto"/>
            <w:left w:val="none" w:sz="0" w:space="0" w:color="auto"/>
            <w:bottom w:val="none" w:sz="0" w:space="0" w:color="auto"/>
            <w:right w:val="none" w:sz="0" w:space="0" w:color="auto"/>
          </w:divBdr>
        </w:div>
        <w:div w:id="1686322586">
          <w:marLeft w:val="0"/>
          <w:marRight w:val="0"/>
          <w:marTop w:val="0"/>
          <w:marBottom w:val="0"/>
          <w:divBdr>
            <w:top w:val="none" w:sz="0" w:space="0" w:color="auto"/>
            <w:left w:val="none" w:sz="0" w:space="0" w:color="auto"/>
            <w:bottom w:val="none" w:sz="0" w:space="0" w:color="auto"/>
            <w:right w:val="none" w:sz="0" w:space="0" w:color="auto"/>
          </w:divBdr>
        </w:div>
        <w:div w:id="1540626847">
          <w:marLeft w:val="0"/>
          <w:marRight w:val="0"/>
          <w:marTop w:val="0"/>
          <w:marBottom w:val="0"/>
          <w:divBdr>
            <w:top w:val="none" w:sz="0" w:space="0" w:color="auto"/>
            <w:left w:val="none" w:sz="0" w:space="0" w:color="auto"/>
            <w:bottom w:val="none" w:sz="0" w:space="0" w:color="auto"/>
            <w:right w:val="none" w:sz="0" w:space="0" w:color="auto"/>
          </w:divBdr>
        </w:div>
        <w:div w:id="1887639384">
          <w:marLeft w:val="0"/>
          <w:marRight w:val="0"/>
          <w:marTop w:val="0"/>
          <w:marBottom w:val="0"/>
          <w:divBdr>
            <w:top w:val="none" w:sz="0" w:space="0" w:color="auto"/>
            <w:left w:val="none" w:sz="0" w:space="0" w:color="auto"/>
            <w:bottom w:val="none" w:sz="0" w:space="0" w:color="auto"/>
            <w:right w:val="none" w:sz="0" w:space="0" w:color="auto"/>
          </w:divBdr>
        </w:div>
      </w:divsChild>
    </w:div>
    <w:div w:id="536553851">
      <w:bodyDiv w:val="1"/>
      <w:marLeft w:val="0"/>
      <w:marRight w:val="0"/>
      <w:marTop w:val="0"/>
      <w:marBottom w:val="0"/>
      <w:divBdr>
        <w:top w:val="none" w:sz="0" w:space="0" w:color="auto"/>
        <w:left w:val="none" w:sz="0" w:space="0" w:color="auto"/>
        <w:bottom w:val="none" w:sz="0" w:space="0" w:color="auto"/>
        <w:right w:val="none" w:sz="0" w:space="0" w:color="auto"/>
      </w:divBdr>
    </w:div>
    <w:div w:id="558172815">
      <w:bodyDiv w:val="1"/>
      <w:marLeft w:val="0"/>
      <w:marRight w:val="0"/>
      <w:marTop w:val="0"/>
      <w:marBottom w:val="0"/>
      <w:divBdr>
        <w:top w:val="none" w:sz="0" w:space="0" w:color="auto"/>
        <w:left w:val="none" w:sz="0" w:space="0" w:color="auto"/>
        <w:bottom w:val="none" w:sz="0" w:space="0" w:color="auto"/>
        <w:right w:val="none" w:sz="0" w:space="0" w:color="auto"/>
      </w:divBdr>
      <w:divsChild>
        <w:div w:id="1788042519">
          <w:marLeft w:val="0"/>
          <w:marRight w:val="0"/>
          <w:marTop w:val="0"/>
          <w:marBottom w:val="0"/>
          <w:divBdr>
            <w:top w:val="none" w:sz="0" w:space="0" w:color="auto"/>
            <w:left w:val="none" w:sz="0" w:space="0" w:color="auto"/>
            <w:bottom w:val="none" w:sz="0" w:space="0" w:color="auto"/>
            <w:right w:val="none" w:sz="0" w:space="0" w:color="auto"/>
          </w:divBdr>
        </w:div>
        <w:div w:id="405230174">
          <w:marLeft w:val="0"/>
          <w:marRight w:val="0"/>
          <w:marTop w:val="0"/>
          <w:marBottom w:val="0"/>
          <w:divBdr>
            <w:top w:val="none" w:sz="0" w:space="0" w:color="auto"/>
            <w:left w:val="none" w:sz="0" w:space="0" w:color="auto"/>
            <w:bottom w:val="none" w:sz="0" w:space="0" w:color="auto"/>
            <w:right w:val="none" w:sz="0" w:space="0" w:color="auto"/>
          </w:divBdr>
          <w:divsChild>
            <w:div w:id="1397969576">
              <w:marLeft w:val="-75"/>
              <w:marRight w:val="0"/>
              <w:marTop w:val="30"/>
              <w:marBottom w:val="30"/>
              <w:divBdr>
                <w:top w:val="none" w:sz="0" w:space="0" w:color="auto"/>
                <w:left w:val="none" w:sz="0" w:space="0" w:color="auto"/>
                <w:bottom w:val="none" w:sz="0" w:space="0" w:color="auto"/>
                <w:right w:val="none" w:sz="0" w:space="0" w:color="auto"/>
              </w:divBdr>
              <w:divsChild>
                <w:div w:id="44763617">
                  <w:marLeft w:val="0"/>
                  <w:marRight w:val="0"/>
                  <w:marTop w:val="0"/>
                  <w:marBottom w:val="0"/>
                  <w:divBdr>
                    <w:top w:val="none" w:sz="0" w:space="0" w:color="auto"/>
                    <w:left w:val="none" w:sz="0" w:space="0" w:color="auto"/>
                    <w:bottom w:val="none" w:sz="0" w:space="0" w:color="auto"/>
                    <w:right w:val="none" w:sz="0" w:space="0" w:color="auto"/>
                  </w:divBdr>
                  <w:divsChild>
                    <w:div w:id="1742752770">
                      <w:marLeft w:val="0"/>
                      <w:marRight w:val="0"/>
                      <w:marTop w:val="0"/>
                      <w:marBottom w:val="0"/>
                      <w:divBdr>
                        <w:top w:val="none" w:sz="0" w:space="0" w:color="auto"/>
                        <w:left w:val="none" w:sz="0" w:space="0" w:color="auto"/>
                        <w:bottom w:val="none" w:sz="0" w:space="0" w:color="auto"/>
                        <w:right w:val="none" w:sz="0" w:space="0" w:color="auto"/>
                      </w:divBdr>
                    </w:div>
                  </w:divsChild>
                </w:div>
                <w:div w:id="1451708430">
                  <w:marLeft w:val="0"/>
                  <w:marRight w:val="0"/>
                  <w:marTop w:val="0"/>
                  <w:marBottom w:val="0"/>
                  <w:divBdr>
                    <w:top w:val="none" w:sz="0" w:space="0" w:color="auto"/>
                    <w:left w:val="none" w:sz="0" w:space="0" w:color="auto"/>
                    <w:bottom w:val="none" w:sz="0" w:space="0" w:color="auto"/>
                    <w:right w:val="none" w:sz="0" w:space="0" w:color="auto"/>
                  </w:divBdr>
                  <w:divsChild>
                    <w:div w:id="392000626">
                      <w:marLeft w:val="0"/>
                      <w:marRight w:val="0"/>
                      <w:marTop w:val="0"/>
                      <w:marBottom w:val="0"/>
                      <w:divBdr>
                        <w:top w:val="none" w:sz="0" w:space="0" w:color="auto"/>
                        <w:left w:val="none" w:sz="0" w:space="0" w:color="auto"/>
                        <w:bottom w:val="none" w:sz="0" w:space="0" w:color="auto"/>
                        <w:right w:val="none" w:sz="0" w:space="0" w:color="auto"/>
                      </w:divBdr>
                    </w:div>
                  </w:divsChild>
                </w:div>
                <w:div w:id="933320560">
                  <w:marLeft w:val="0"/>
                  <w:marRight w:val="0"/>
                  <w:marTop w:val="0"/>
                  <w:marBottom w:val="0"/>
                  <w:divBdr>
                    <w:top w:val="none" w:sz="0" w:space="0" w:color="auto"/>
                    <w:left w:val="none" w:sz="0" w:space="0" w:color="auto"/>
                    <w:bottom w:val="none" w:sz="0" w:space="0" w:color="auto"/>
                    <w:right w:val="none" w:sz="0" w:space="0" w:color="auto"/>
                  </w:divBdr>
                  <w:divsChild>
                    <w:div w:id="1321541902">
                      <w:marLeft w:val="0"/>
                      <w:marRight w:val="0"/>
                      <w:marTop w:val="0"/>
                      <w:marBottom w:val="0"/>
                      <w:divBdr>
                        <w:top w:val="none" w:sz="0" w:space="0" w:color="auto"/>
                        <w:left w:val="none" w:sz="0" w:space="0" w:color="auto"/>
                        <w:bottom w:val="none" w:sz="0" w:space="0" w:color="auto"/>
                        <w:right w:val="none" w:sz="0" w:space="0" w:color="auto"/>
                      </w:divBdr>
                    </w:div>
                  </w:divsChild>
                </w:div>
                <w:div w:id="116611105">
                  <w:marLeft w:val="0"/>
                  <w:marRight w:val="0"/>
                  <w:marTop w:val="0"/>
                  <w:marBottom w:val="0"/>
                  <w:divBdr>
                    <w:top w:val="none" w:sz="0" w:space="0" w:color="auto"/>
                    <w:left w:val="none" w:sz="0" w:space="0" w:color="auto"/>
                    <w:bottom w:val="none" w:sz="0" w:space="0" w:color="auto"/>
                    <w:right w:val="none" w:sz="0" w:space="0" w:color="auto"/>
                  </w:divBdr>
                  <w:divsChild>
                    <w:div w:id="2064140196">
                      <w:marLeft w:val="0"/>
                      <w:marRight w:val="0"/>
                      <w:marTop w:val="0"/>
                      <w:marBottom w:val="0"/>
                      <w:divBdr>
                        <w:top w:val="none" w:sz="0" w:space="0" w:color="auto"/>
                        <w:left w:val="none" w:sz="0" w:space="0" w:color="auto"/>
                        <w:bottom w:val="none" w:sz="0" w:space="0" w:color="auto"/>
                        <w:right w:val="none" w:sz="0" w:space="0" w:color="auto"/>
                      </w:divBdr>
                    </w:div>
                  </w:divsChild>
                </w:div>
                <w:div w:id="107504663">
                  <w:marLeft w:val="0"/>
                  <w:marRight w:val="0"/>
                  <w:marTop w:val="0"/>
                  <w:marBottom w:val="0"/>
                  <w:divBdr>
                    <w:top w:val="none" w:sz="0" w:space="0" w:color="auto"/>
                    <w:left w:val="none" w:sz="0" w:space="0" w:color="auto"/>
                    <w:bottom w:val="none" w:sz="0" w:space="0" w:color="auto"/>
                    <w:right w:val="none" w:sz="0" w:space="0" w:color="auto"/>
                  </w:divBdr>
                  <w:divsChild>
                    <w:div w:id="125198219">
                      <w:marLeft w:val="0"/>
                      <w:marRight w:val="0"/>
                      <w:marTop w:val="0"/>
                      <w:marBottom w:val="0"/>
                      <w:divBdr>
                        <w:top w:val="none" w:sz="0" w:space="0" w:color="auto"/>
                        <w:left w:val="none" w:sz="0" w:space="0" w:color="auto"/>
                        <w:bottom w:val="none" w:sz="0" w:space="0" w:color="auto"/>
                        <w:right w:val="none" w:sz="0" w:space="0" w:color="auto"/>
                      </w:divBdr>
                    </w:div>
                  </w:divsChild>
                </w:div>
                <w:div w:id="231475381">
                  <w:marLeft w:val="0"/>
                  <w:marRight w:val="0"/>
                  <w:marTop w:val="0"/>
                  <w:marBottom w:val="0"/>
                  <w:divBdr>
                    <w:top w:val="none" w:sz="0" w:space="0" w:color="auto"/>
                    <w:left w:val="none" w:sz="0" w:space="0" w:color="auto"/>
                    <w:bottom w:val="none" w:sz="0" w:space="0" w:color="auto"/>
                    <w:right w:val="none" w:sz="0" w:space="0" w:color="auto"/>
                  </w:divBdr>
                  <w:divsChild>
                    <w:div w:id="2062821826">
                      <w:marLeft w:val="0"/>
                      <w:marRight w:val="0"/>
                      <w:marTop w:val="0"/>
                      <w:marBottom w:val="0"/>
                      <w:divBdr>
                        <w:top w:val="none" w:sz="0" w:space="0" w:color="auto"/>
                        <w:left w:val="none" w:sz="0" w:space="0" w:color="auto"/>
                        <w:bottom w:val="none" w:sz="0" w:space="0" w:color="auto"/>
                        <w:right w:val="none" w:sz="0" w:space="0" w:color="auto"/>
                      </w:divBdr>
                    </w:div>
                    <w:div w:id="66853284">
                      <w:marLeft w:val="0"/>
                      <w:marRight w:val="0"/>
                      <w:marTop w:val="0"/>
                      <w:marBottom w:val="0"/>
                      <w:divBdr>
                        <w:top w:val="none" w:sz="0" w:space="0" w:color="auto"/>
                        <w:left w:val="none" w:sz="0" w:space="0" w:color="auto"/>
                        <w:bottom w:val="none" w:sz="0" w:space="0" w:color="auto"/>
                        <w:right w:val="none" w:sz="0" w:space="0" w:color="auto"/>
                      </w:divBdr>
                    </w:div>
                    <w:div w:id="730350654">
                      <w:marLeft w:val="0"/>
                      <w:marRight w:val="0"/>
                      <w:marTop w:val="0"/>
                      <w:marBottom w:val="0"/>
                      <w:divBdr>
                        <w:top w:val="none" w:sz="0" w:space="0" w:color="auto"/>
                        <w:left w:val="none" w:sz="0" w:space="0" w:color="auto"/>
                        <w:bottom w:val="none" w:sz="0" w:space="0" w:color="auto"/>
                        <w:right w:val="none" w:sz="0" w:space="0" w:color="auto"/>
                      </w:divBdr>
                    </w:div>
                  </w:divsChild>
                </w:div>
                <w:div w:id="1101411077">
                  <w:marLeft w:val="0"/>
                  <w:marRight w:val="0"/>
                  <w:marTop w:val="0"/>
                  <w:marBottom w:val="0"/>
                  <w:divBdr>
                    <w:top w:val="none" w:sz="0" w:space="0" w:color="auto"/>
                    <w:left w:val="none" w:sz="0" w:space="0" w:color="auto"/>
                    <w:bottom w:val="none" w:sz="0" w:space="0" w:color="auto"/>
                    <w:right w:val="none" w:sz="0" w:space="0" w:color="auto"/>
                  </w:divBdr>
                  <w:divsChild>
                    <w:div w:id="541747918">
                      <w:marLeft w:val="0"/>
                      <w:marRight w:val="0"/>
                      <w:marTop w:val="0"/>
                      <w:marBottom w:val="0"/>
                      <w:divBdr>
                        <w:top w:val="none" w:sz="0" w:space="0" w:color="auto"/>
                        <w:left w:val="none" w:sz="0" w:space="0" w:color="auto"/>
                        <w:bottom w:val="none" w:sz="0" w:space="0" w:color="auto"/>
                        <w:right w:val="none" w:sz="0" w:space="0" w:color="auto"/>
                      </w:divBdr>
                    </w:div>
                    <w:div w:id="436095183">
                      <w:marLeft w:val="0"/>
                      <w:marRight w:val="0"/>
                      <w:marTop w:val="0"/>
                      <w:marBottom w:val="0"/>
                      <w:divBdr>
                        <w:top w:val="none" w:sz="0" w:space="0" w:color="auto"/>
                        <w:left w:val="none" w:sz="0" w:space="0" w:color="auto"/>
                        <w:bottom w:val="none" w:sz="0" w:space="0" w:color="auto"/>
                        <w:right w:val="none" w:sz="0" w:space="0" w:color="auto"/>
                      </w:divBdr>
                    </w:div>
                    <w:div w:id="1524587288">
                      <w:marLeft w:val="0"/>
                      <w:marRight w:val="0"/>
                      <w:marTop w:val="0"/>
                      <w:marBottom w:val="0"/>
                      <w:divBdr>
                        <w:top w:val="none" w:sz="0" w:space="0" w:color="auto"/>
                        <w:left w:val="none" w:sz="0" w:space="0" w:color="auto"/>
                        <w:bottom w:val="none" w:sz="0" w:space="0" w:color="auto"/>
                        <w:right w:val="none" w:sz="0" w:space="0" w:color="auto"/>
                      </w:divBdr>
                    </w:div>
                    <w:div w:id="1018581005">
                      <w:marLeft w:val="0"/>
                      <w:marRight w:val="0"/>
                      <w:marTop w:val="0"/>
                      <w:marBottom w:val="0"/>
                      <w:divBdr>
                        <w:top w:val="none" w:sz="0" w:space="0" w:color="auto"/>
                        <w:left w:val="none" w:sz="0" w:space="0" w:color="auto"/>
                        <w:bottom w:val="none" w:sz="0" w:space="0" w:color="auto"/>
                        <w:right w:val="none" w:sz="0" w:space="0" w:color="auto"/>
                      </w:divBdr>
                    </w:div>
                    <w:div w:id="780807679">
                      <w:marLeft w:val="0"/>
                      <w:marRight w:val="0"/>
                      <w:marTop w:val="0"/>
                      <w:marBottom w:val="0"/>
                      <w:divBdr>
                        <w:top w:val="none" w:sz="0" w:space="0" w:color="auto"/>
                        <w:left w:val="none" w:sz="0" w:space="0" w:color="auto"/>
                        <w:bottom w:val="none" w:sz="0" w:space="0" w:color="auto"/>
                        <w:right w:val="none" w:sz="0" w:space="0" w:color="auto"/>
                      </w:divBdr>
                    </w:div>
                    <w:div w:id="497237071">
                      <w:marLeft w:val="0"/>
                      <w:marRight w:val="0"/>
                      <w:marTop w:val="0"/>
                      <w:marBottom w:val="0"/>
                      <w:divBdr>
                        <w:top w:val="none" w:sz="0" w:space="0" w:color="auto"/>
                        <w:left w:val="none" w:sz="0" w:space="0" w:color="auto"/>
                        <w:bottom w:val="none" w:sz="0" w:space="0" w:color="auto"/>
                        <w:right w:val="none" w:sz="0" w:space="0" w:color="auto"/>
                      </w:divBdr>
                    </w:div>
                  </w:divsChild>
                </w:div>
                <w:div w:id="1676692363">
                  <w:marLeft w:val="0"/>
                  <w:marRight w:val="0"/>
                  <w:marTop w:val="0"/>
                  <w:marBottom w:val="0"/>
                  <w:divBdr>
                    <w:top w:val="none" w:sz="0" w:space="0" w:color="auto"/>
                    <w:left w:val="none" w:sz="0" w:space="0" w:color="auto"/>
                    <w:bottom w:val="none" w:sz="0" w:space="0" w:color="auto"/>
                    <w:right w:val="none" w:sz="0" w:space="0" w:color="auto"/>
                  </w:divBdr>
                  <w:divsChild>
                    <w:div w:id="1316841850">
                      <w:marLeft w:val="0"/>
                      <w:marRight w:val="0"/>
                      <w:marTop w:val="0"/>
                      <w:marBottom w:val="0"/>
                      <w:divBdr>
                        <w:top w:val="none" w:sz="0" w:space="0" w:color="auto"/>
                        <w:left w:val="none" w:sz="0" w:space="0" w:color="auto"/>
                        <w:bottom w:val="none" w:sz="0" w:space="0" w:color="auto"/>
                        <w:right w:val="none" w:sz="0" w:space="0" w:color="auto"/>
                      </w:divBdr>
                    </w:div>
                    <w:div w:id="79640378">
                      <w:marLeft w:val="0"/>
                      <w:marRight w:val="0"/>
                      <w:marTop w:val="0"/>
                      <w:marBottom w:val="0"/>
                      <w:divBdr>
                        <w:top w:val="none" w:sz="0" w:space="0" w:color="auto"/>
                        <w:left w:val="none" w:sz="0" w:space="0" w:color="auto"/>
                        <w:bottom w:val="none" w:sz="0" w:space="0" w:color="auto"/>
                        <w:right w:val="none" w:sz="0" w:space="0" w:color="auto"/>
                      </w:divBdr>
                    </w:div>
                    <w:div w:id="1235703560">
                      <w:marLeft w:val="0"/>
                      <w:marRight w:val="0"/>
                      <w:marTop w:val="0"/>
                      <w:marBottom w:val="0"/>
                      <w:divBdr>
                        <w:top w:val="none" w:sz="0" w:space="0" w:color="auto"/>
                        <w:left w:val="none" w:sz="0" w:space="0" w:color="auto"/>
                        <w:bottom w:val="none" w:sz="0" w:space="0" w:color="auto"/>
                        <w:right w:val="none" w:sz="0" w:space="0" w:color="auto"/>
                      </w:divBdr>
                    </w:div>
                  </w:divsChild>
                </w:div>
                <w:div w:id="1316959505">
                  <w:marLeft w:val="0"/>
                  <w:marRight w:val="0"/>
                  <w:marTop w:val="0"/>
                  <w:marBottom w:val="0"/>
                  <w:divBdr>
                    <w:top w:val="none" w:sz="0" w:space="0" w:color="auto"/>
                    <w:left w:val="none" w:sz="0" w:space="0" w:color="auto"/>
                    <w:bottom w:val="none" w:sz="0" w:space="0" w:color="auto"/>
                    <w:right w:val="none" w:sz="0" w:space="0" w:color="auto"/>
                  </w:divBdr>
                  <w:divsChild>
                    <w:div w:id="883060216">
                      <w:marLeft w:val="0"/>
                      <w:marRight w:val="0"/>
                      <w:marTop w:val="0"/>
                      <w:marBottom w:val="0"/>
                      <w:divBdr>
                        <w:top w:val="none" w:sz="0" w:space="0" w:color="auto"/>
                        <w:left w:val="none" w:sz="0" w:space="0" w:color="auto"/>
                        <w:bottom w:val="none" w:sz="0" w:space="0" w:color="auto"/>
                        <w:right w:val="none" w:sz="0" w:space="0" w:color="auto"/>
                      </w:divBdr>
                    </w:div>
                    <w:div w:id="1633828512">
                      <w:marLeft w:val="0"/>
                      <w:marRight w:val="0"/>
                      <w:marTop w:val="0"/>
                      <w:marBottom w:val="0"/>
                      <w:divBdr>
                        <w:top w:val="none" w:sz="0" w:space="0" w:color="auto"/>
                        <w:left w:val="none" w:sz="0" w:space="0" w:color="auto"/>
                        <w:bottom w:val="none" w:sz="0" w:space="0" w:color="auto"/>
                        <w:right w:val="none" w:sz="0" w:space="0" w:color="auto"/>
                      </w:divBdr>
                    </w:div>
                    <w:div w:id="723023813">
                      <w:marLeft w:val="0"/>
                      <w:marRight w:val="0"/>
                      <w:marTop w:val="0"/>
                      <w:marBottom w:val="0"/>
                      <w:divBdr>
                        <w:top w:val="none" w:sz="0" w:space="0" w:color="auto"/>
                        <w:left w:val="none" w:sz="0" w:space="0" w:color="auto"/>
                        <w:bottom w:val="none" w:sz="0" w:space="0" w:color="auto"/>
                        <w:right w:val="none" w:sz="0" w:space="0" w:color="auto"/>
                      </w:divBdr>
                    </w:div>
                    <w:div w:id="1628586941">
                      <w:marLeft w:val="0"/>
                      <w:marRight w:val="0"/>
                      <w:marTop w:val="0"/>
                      <w:marBottom w:val="0"/>
                      <w:divBdr>
                        <w:top w:val="none" w:sz="0" w:space="0" w:color="auto"/>
                        <w:left w:val="none" w:sz="0" w:space="0" w:color="auto"/>
                        <w:bottom w:val="none" w:sz="0" w:space="0" w:color="auto"/>
                        <w:right w:val="none" w:sz="0" w:space="0" w:color="auto"/>
                      </w:divBdr>
                    </w:div>
                    <w:div w:id="1105924860">
                      <w:marLeft w:val="0"/>
                      <w:marRight w:val="0"/>
                      <w:marTop w:val="0"/>
                      <w:marBottom w:val="0"/>
                      <w:divBdr>
                        <w:top w:val="none" w:sz="0" w:space="0" w:color="auto"/>
                        <w:left w:val="none" w:sz="0" w:space="0" w:color="auto"/>
                        <w:bottom w:val="none" w:sz="0" w:space="0" w:color="auto"/>
                        <w:right w:val="none" w:sz="0" w:space="0" w:color="auto"/>
                      </w:divBdr>
                    </w:div>
                    <w:div w:id="1255818400">
                      <w:marLeft w:val="0"/>
                      <w:marRight w:val="0"/>
                      <w:marTop w:val="0"/>
                      <w:marBottom w:val="0"/>
                      <w:divBdr>
                        <w:top w:val="none" w:sz="0" w:space="0" w:color="auto"/>
                        <w:left w:val="none" w:sz="0" w:space="0" w:color="auto"/>
                        <w:bottom w:val="none" w:sz="0" w:space="0" w:color="auto"/>
                        <w:right w:val="none" w:sz="0" w:space="0" w:color="auto"/>
                      </w:divBdr>
                    </w:div>
                    <w:div w:id="1012338858">
                      <w:marLeft w:val="0"/>
                      <w:marRight w:val="0"/>
                      <w:marTop w:val="0"/>
                      <w:marBottom w:val="0"/>
                      <w:divBdr>
                        <w:top w:val="none" w:sz="0" w:space="0" w:color="auto"/>
                        <w:left w:val="none" w:sz="0" w:space="0" w:color="auto"/>
                        <w:bottom w:val="none" w:sz="0" w:space="0" w:color="auto"/>
                        <w:right w:val="none" w:sz="0" w:space="0" w:color="auto"/>
                      </w:divBdr>
                    </w:div>
                  </w:divsChild>
                </w:div>
                <w:div w:id="613095109">
                  <w:marLeft w:val="0"/>
                  <w:marRight w:val="0"/>
                  <w:marTop w:val="0"/>
                  <w:marBottom w:val="0"/>
                  <w:divBdr>
                    <w:top w:val="none" w:sz="0" w:space="0" w:color="auto"/>
                    <w:left w:val="none" w:sz="0" w:space="0" w:color="auto"/>
                    <w:bottom w:val="none" w:sz="0" w:space="0" w:color="auto"/>
                    <w:right w:val="none" w:sz="0" w:space="0" w:color="auto"/>
                  </w:divBdr>
                  <w:divsChild>
                    <w:div w:id="1863855606">
                      <w:marLeft w:val="0"/>
                      <w:marRight w:val="0"/>
                      <w:marTop w:val="0"/>
                      <w:marBottom w:val="0"/>
                      <w:divBdr>
                        <w:top w:val="none" w:sz="0" w:space="0" w:color="auto"/>
                        <w:left w:val="none" w:sz="0" w:space="0" w:color="auto"/>
                        <w:bottom w:val="none" w:sz="0" w:space="0" w:color="auto"/>
                        <w:right w:val="none" w:sz="0" w:space="0" w:color="auto"/>
                      </w:divBdr>
                    </w:div>
                    <w:div w:id="1156654760">
                      <w:marLeft w:val="0"/>
                      <w:marRight w:val="0"/>
                      <w:marTop w:val="0"/>
                      <w:marBottom w:val="0"/>
                      <w:divBdr>
                        <w:top w:val="none" w:sz="0" w:space="0" w:color="auto"/>
                        <w:left w:val="none" w:sz="0" w:space="0" w:color="auto"/>
                        <w:bottom w:val="none" w:sz="0" w:space="0" w:color="auto"/>
                        <w:right w:val="none" w:sz="0" w:space="0" w:color="auto"/>
                      </w:divBdr>
                    </w:div>
                    <w:div w:id="100154206">
                      <w:marLeft w:val="0"/>
                      <w:marRight w:val="0"/>
                      <w:marTop w:val="0"/>
                      <w:marBottom w:val="0"/>
                      <w:divBdr>
                        <w:top w:val="none" w:sz="0" w:space="0" w:color="auto"/>
                        <w:left w:val="none" w:sz="0" w:space="0" w:color="auto"/>
                        <w:bottom w:val="none" w:sz="0" w:space="0" w:color="auto"/>
                        <w:right w:val="none" w:sz="0" w:space="0" w:color="auto"/>
                      </w:divBdr>
                    </w:div>
                    <w:div w:id="648898218">
                      <w:marLeft w:val="0"/>
                      <w:marRight w:val="0"/>
                      <w:marTop w:val="0"/>
                      <w:marBottom w:val="0"/>
                      <w:divBdr>
                        <w:top w:val="none" w:sz="0" w:space="0" w:color="auto"/>
                        <w:left w:val="none" w:sz="0" w:space="0" w:color="auto"/>
                        <w:bottom w:val="none" w:sz="0" w:space="0" w:color="auto"/>
                        <w:right w:val="none" w:sz="0" w:space="0" w:color="auto"/>
                      </w:divBdr>
                    </w:div>
                    <w:div w:id="846749636">
                      <w:marLeft w:val="0"/>
                      <w:marRight w:val="0"/>
                      <w:marTop w:val="0"/>
                      <w:marBottom w:val="0"/>
                      <w:divBdr>
                        <w:top w:val="none" w:sz="0" w:space="0" w:color="auto"/>
                        <w:left w:val="none" w:sz="0" w:space="0" w:color="auto"/>
                        <w:bottom w:val="none" w:sz="0" w:space="0" w:color="auto"/>
                        <w:right w:val="none" w:sz="0" w:space="0" w:color="auto"/>
                      </w:divBdr>
                    </w:div>
                    <w:div w:id="402727145">
                      <w:marLeft w:val="0"/>
                      <w:marRight w:val="0"/>
                      <w:marTop w:val="0"/>
                      <w:marBottom w:val="0"/>
                      <w:divBdr>
                        <w:top w:val="none" w:sz="0" w:space="0" w:color="auto"/>
                        <w:left w:val="none" w:sz="0" w:space="0" w:color="auto"/>
                        <w:bottom w:val="none" w:sz="0" w:space="0" w:color="auto"/>
                        <w:right w:val="none" w:sz="0" w:space="0" w:color="auto"/>
                      </w:divBdr>
                    </w:div>
                  </w:divsChild>
                </w:div>
                <w:div w:id="1644116727">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0"/>
                      <w:marBottom w:val="0"/>
                      <w:divBdr>
                        <w:top w:val="none" w:sz="0" w:space="0" w:color="auto"/>
                        <w:left w:val="none" w:sz="0" w:space="0" w:color="auto"/>
                        <w:bottom w:val="none" w:sz="0" w:space="0" w:color="auto"/>
                        <w:right w:val="none" w:sz="0" w:space="0" w:color="auto"/>
                      </w:divBdr>
                    </w:div>
                    <w:div w:id="253782113">
                      <w:marLeft w:val="0"/>
                      <w:marRight w:val="0"/>
                      <w:marTop w:val="0"/>
                      <w:marBottom w:val="0"/>
                      <w:divBdr>
                        <w:top w:val="none" w:sz="0" w:space="0" w:color="auto"/>
                        <w:left w:val="none" w:sz="0" w:space="0" w:color="auto"/>
                        <w:bottom w:val="none" w:sz="0" w:space="0" w:color="auto"/>
                        <w:right w:val="none" w:sz="0" w:space="0" w:color="auto"/>
                      </w:divBdr>
                    </w:div>
                    <w:div w:id="180584025">
                      <w:marLeft w:val="0"/>
                      <w:marRight w:val="0"/>
                      <w:marTop w:val="0"/>
                      <w:marBottom w:val="0"/>
                      <w:divBdr>
                        <w:top w:val="none" w:sz="0" w:space="0" w:color="auto"/>
                        <w:left w:val="none" w:sz="0" w:space="0" w:color="auto"/>
                        <w:bottom w:val="none" w:sz="0" w:space="0" w:color="auto"/>
                        <w:right w:val="none" w:sz="0" w:space="0" w:color="auto"/>
                      </w:divBdr>
                    </w:div>
                    <w:div w:id="1246306725">
                      <w:marLeft w:val="0"/>
                      <w:marRight w:val="0"/>
                      <w:marTop w:val="0"/>
                      <w:marBottom w:val="0"/>
                      <w:divBdr>
                        <w:top w:val="none" w:sz="0" w:space="0" w:color="auto"/>
                        <w:left w:val="none" w:sz="0" w:space="0" w:color="auto"/>
                        <w:bottom w:val="none" w:sz="0" w:space="0" w:color="auto"/>
                        <w:right w:val="none" w:sz="0" w:space="0" w:color="auto"/>
                      </w:divBdr>
                    </w:div>
                    <w:div w:id="1168981074">
                      <w:marLeft w:val="0"/>
                      <w:marRight w:val="0"/>
                      <w:marTop w:val="0"/>
                      <w:marBottom w:val="0"/>
                      <w:divBdr>
                        <w:top w:val="none" w:sz="0" w:space="0" w:color="auto"/>
                        <w:left w:val="none" w:sz="0" w:space="0" w:color="auto"/>
                        <w:bottom w:val="none" w:sz="0" w:space="0" w:color="auto"/>
                        <w:right w:val="none" w:sz="0" w:space="0" w:color="auto"/>
                      </w:divBdr>
                    </w:div>
                    <w:div w:id="631131712">
                      <w:marLeft w:val="0"/>
                      <w:marRight w:val="0"/>
                      <w:marTop w:val="0"/>
                      <w:marBottom w:val="0"/>
                      <w:divBdr>
                        <w:top w:val="none" w:sz="0" w:space="0" w:color="auto"/>
                        <w:left w:val="none" w:sz="0" w:space="0" w:color="auto"/>
                        <w:bottom w:val="none" w:sz="0" w:space="0" w:color="auto"/>
                        <w:right w:val="none" w:sz="0" w:space="0" w:color="auto"/>
                      </w:divBdr>
                    </w:div>
                    <w:div w:id="34085371">
                      <w:marLeft w:val="0"/>
                      <w:marRight w:val="0"/>
                      <w:marTop w:val="0"/>
                      <w:marBottom w:val="0"/>
                      <w:divBdr>
                        <w:top w:val="none" w:sz="0" w:space="0" w:color="auto"/>
                        <w:left w:val="none" w:sz="0" w:space="0" w:color="auto"/>
                        <w:bottom w:val="none" w:sz="0" w:space="0" w:color="auto"/>
                        <w:right w:val="none" w:sz="0" w:space="0" w:color="auto"/>
                      </w:divBdr>
                    </w:div>
                    <w:div w:id="1391921631">
                      <w:marLeft w:val="0"/>
                      <w:marRight w:val="0"/>
                      <w:marTop w:val="0"/>
                      <w:marBottom w:val="0"/>
                      <w:divBdr>
                        <w:top w:val="none" w:sz="0" w:space="0" w:color="auto"/>
                        <w:left w:val="none" w:sz="0" w:space="0" w:color="auto"/>
                        <w:bottom w:val="none" w:sz="0" w:space="0" w:color="auto"/>
                        <w:right w:val="none" w:sz="0" w:space="0" w:color="auto"/>
                      </w:divBdr>
                    </w:div>
                    <w:div w:id="1293946673">
                      <w:marLeft w:val="0"/>
                      <w:marRight w:val="0"/>
                      <w:marTop w:val="0"/>
                      <w:marBottom w:val="0"/>
                      <w:divBdr>
                        <w:top w:val="none" w:sz="0" w:space="0" w:color="auto"/>
                        <w:left w:val="none" w:sz="0" w:space="0" w:color="auto"/>
                        <w:bottom w:val="none" w:sz="0" w:space="0" w:color="auto"/>
                        <w:right w:val="none" w:sz="0" w:space="0" w:color="auto"/>
                      </w:divBdr>
                    </w:div>
                  </w:divsChild>
                </w:div>
                <w:div w:id="1293250801">
                  <w:marLeft w:val="0"/>
                  <w:marRight w:val="0"/>
                  <w:marTop w:val="0"/>
                  <w:marBottom w:val="0"/>
                  <w:divBdr>
                    <w:top w:val="none" w:sz="0" w:space="0" w:color="auto"/>
                    <w:left w:val="none" w:sz="0" w:space="0" w:color="auto"/>
                    <w:bottom w:val="none" w:sz="0" w:space="0" w:color="auto"/>
                    <w:right w:val="none" w:sz="0" w:space="0" w:color="auto"/>
                  </w:divBdr>
                  <w:divsChild>
                    <w:div w:id="611286263">
                      <w:marLeft w:val="0"/>
                      <w:marRight w:val="0"/>
                      <w:marTop w:val="0"/>
                      <w:marBottom w:val="0"/>
                      <w:divBdr>
                        <w:top w:val="none" w:sz="0" w:space="0" w:color="auto"/>
                        <w:left w:val="none" w:sz="0" w:space="0" w:color="auto"/>
                        <w:bottom w:val="none" w:sz="0" w:space="0" w:color="auto"/>
                        <w:right w:val="none" w:sz="0" w:space="0" w:color="auto"/>
                      </w:divBdr>
                    </w:div>
                    <w:div w:id="1215116871">
                      <w:marLeft w:val="0"/>
                      <w:marRight w:val="0"/>
                      <w:marTop w:val="0"/>
                      <w:marBottom w:val="0"/>
                      <w:divBdr>
                        <w:top w:val="none" w:sz="0" w:space="0" w:color="auto"/>
                        <w:left w:val="none" w:sz="0" w:space="0" w:color="auto"/>
                        <w:bottom w:val="none" w:sz="0" w:space="0" w:color="auto"/>
                        <w:right w:val="none" w:sz="0" w:space="0" w:color="auto"/>
                      </w:divBdr>
                    </w:div>
                    <w:div w:id="1365669292">
                      <w:marLeft w:val="0"/>
                      <w:marRight w:val="0"/>
                      <w:marTop w:val="0"/>
                      <w:marBottom w:val="0"/>
                      <w:divBdr>
                        <w:top w:val="none" w:sz="0" w:space="0" w:color="auto"/>
                        <w:left w:val="none" w:sz="0" w:space="0" w:color="auto"/>
                        <w:bottom w:val="none" w:sz="0" w:space="0" w:color="auto"/>
                        <w:right w:val="none" w:sz="0" w:space="0" w:color="auto"/>
                      </w:divBdr>
                    </w:div>
                    <w:div w:id="1819762939">
                      <w:marLeft w:val="0"/>
                      <w:marRight w:val="0"/>
                      <w:marTop w:val="0"/>
                      <w:marBottom w:val="0"/>
                      <w:divBdr>
                        <w:top w:val="none" w:sz="0" w:space="0" w:color="auto"/>
                        <w:left w:val="none" w:sz="0" w:space="0" w:color="auto"/>
                        <w:bottom w:val="none" w:sz="0" w:space="0" w:color="auto"/>
                        <w:right w:val="none" w:sz="0" w:space="0" w:color="auto"/>
                      </w:divBdr>
                    </w:div>
                    <w:div w:id="816341688">
                      <w:marLeft w:val="0"/>
                      <w:marRight w:val="0"/>
                      <w:marTop w:val="0"/>
                      <w:marBottom w:val="0"/>
                      <w:divBdr>
                        <w:top w:val="none" w:sz="0" w:space="0" w:color="auto"/>
                        <w:left w:val="none" w:sz="0" w:space="0" w:color="auto"/>
                        <w:bottom w:val="none" w:sz="0" w:space="0" w:color="auto"/>
                        <w:right w:val="none" w:sz="0" w:space="0" w:color="auto"/>
                      </w:divBdr>
                    </w:div>
                    <w:div w:id="1381127768">
                      <w:marLeft w:val="0"/>
                      <w:marRight w:val="0"/>
                      <w:marTop w:val="0"/>
                      <w:marBottom w:val="0"/>
                      <w:divBdr>
                        <w:top w:val="none" w:sz="0" w:space="0" w:color="auto"/>
                        <w:left w:val="none" w:sz="0" w:space="0" w:color="auto"/>
                        <w:bottom w:val="none" w:sz="0" w:space="0" w:color="auto"/>
                        <w:right w:val="none" w:sz="0" w:space="0" w:color="auto"/>
                      </w:divBdr>
                    </w:div>
                    <w:div w:id="411318705">
                      <w:marLeft w:val="0"/>
                      <w:marRight w:val="0"/>
                      <w:marTop w:val="0"/>
                      <w:marBottom w:val="0"/>
                      <w:divBdr>
                        <w:top w:val="none" w:sz="0" w:space="0" w:color="auto"/>
                        <w:left w:val="none" w:sz="0" w:space="0" w:color="auto"/>
                        <w:bottom w:val="none" w:sz="0" w:space="0" w:color="auto"/>
                        <w:right w:val="none" w:sz="0" w:space="0" w:color="auto"/>
                      </w:divBdr>
                    </w:div>
                    <w:div w:id="1583029263">
                      <w:marLeft w:val="0"/>
                      <w:marRight w:val="0"/>
                      <w:marTop w:val="0"/>
                      <w:marBottom w:val="0"/>
                      <w:divBdr>
                        <w:top w:val="none" w:sz="0" w:space="0" w:color="auto"/>
                        <w:left w:val="none" w:sz="0" w:space="0" w:color="auto"/>
                        <w:bottom w:val="none" w:sz="0" w:space="0" w:color="auto"/>
                        <w:right w:val="none" w:sz="0" w:space="0" w:color="auto"/>
                      </w:divBdr>
                    </w:div>
                    <w:div w:id="1793943065">
                      <w:marLeft w:val="0"/>
                      <w:marRight w:val="0"/>
                      <w:marTop w:val="0"/>
                      <w:marBottom w:val="0"/>
                      <w:divBdr>
                        <w:top w:val="none" w:sz="0" w:space="0" w:color="auto"/>
                        <w:left w:val="none" w:sz="0" w:space="0" w:color="auto"/>
                        <w:bottom w:val="none" w:sz="0" w:space="0" w:color="auto"/>
                        <w:right w:val="none" w:sz="0" w:space="0" w:color="auto"/>
                      </w:divBdr>
                    </w:div>
                    <w:div w:id="1625848229">
                      <w:marLeft w:val="0"/>
                      <w:marRight w:val="0"/>
                      <w:marTop w:val="0"/>
                      <w:marBottom w:val="0"/>
                      <w:divBdr>
                        <w:top w:val="none" w:sz="0" w:space="0" w:color="auto"/>
                        <w:left w:val="none" w:sz="0" w:space="0" w:color="auto"/>
                        <w:bottom w:val="none" w:sz="0" w:space="0" w:color="auto"/>
                        <w:right w:val="none" w:sz="0" w:space="0" w:color="auto"/>
                      </w:divBdr>
                    </w:div>
                  </w:divsChild>
                </w:div>
                <w:div w:id="749471166">
                  <w:marLeft w:val="0"/>
                  <w:marRight w:val="0"/>
                  <w:marTop w:val="0"/>
                  <w:marBottom w:val="0"/>
                  <w:divBdr>
                    <w:top w:val="none" w:sz="0" w:space="0" w:color="auto"/>
                    <w:left w:val="none" w:sz="0" w:space="0" w:color="auto"/>
                    <w:bottom w:val="none" w:sz="0" w:space="0" w:color="auto"/>
                    <w:right w:val="none" w:sz="0" w:space="0" w:color="auto"/>
                  </w:divBdr>
                  <w:divsChild>
                    <w:div w:id="2973445">
                      <w:marLeft w:val="0"/>
                      <w:marRight w:val="0"/>
                      <w:marTop w:val="0"/>
                      <w:marBottom w:val="0"/>
                      <w:divBdr>
                        <w:top w:val="none" w:sz="0" w:space="0" w:color="auto"/>
                        <w:left w:val="none" w:sz="0" w:space="0" w:color="auto"/>
                        <w:bottom w:val="none" w:sz="0" w:space="0" w:color="auto"/>
                        <w:right w:val="none" w:sz="0" w:space="0" w:color="auto"/>
                      </w:divBdr>
                    </w:div>
                    <w:div w:id="1480342862">
                      <w:marLeft w:val="0"/>
                      <w:marRight w:val="0"/>
                      <w:marTop w:val="0"/>
                      <w:marBottom w:val="0"/>
                      <w:divBdr>
                        <w:top w:val="none" w:sz="0" w:space="0" w:color="auto"/>
                        <w:left w:val="none" w:sz="0" w:space="0" w:color="auto"/>
                        <w:bottom w:val="none" w:sz="0" w:space="0" w:color="auto"/>
                        <w:right w:val="none" w:sz="0" w:space="0" w:color="auto"/>
                      </w:divBdr>
                    </w:div>
                    <w:div w:id="20678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1195">
          <w:marLeft w:val="0"/>
          <w:marRight w:val="0"/>
          <w:marTop w:val="0"/>
          <w:marBottom w:val="0"/>
          <w:divBdr>
            <w:top w:val="none" w:sz="0" w:space="0" w:color="auto"/>
            <w:left w:val="none" w:sz="0" w:space="0" w:color="auto"/>
            <w:bottom w:val="none" w:sz="0" w:space="0" w:color="auto"/>
            <w:right w:val="none" w:sz="0" w:space="0" w:color="auto"/>
          </w:divBdr>
        </w:div>
        <w:div w:id="389957964">
          <w:marLeft w:val="0"/>
          <w:marRight w:val="0"/>
          <w:marTop w:val="0"/>
          <w:marBottom w:val="0"/>
          <w:divBdr>
            <w:top w:val="none" w:sz="0" w:space="0" w:color="auto"/>
            <w:left w:val="none" w:sz="0" w:space="0" w:color="auto"/>
            <w:bottom w:val="none" w:sz="0" w:space="0" w:color="auto"/>
            <w:right w:val="none" w:sz="0" w:space="0" w:color="auto"/>
          </w:divBdr>
        </w:div>
        <w:div w:id="1877043419">
          <w:marLeft w:val="0"/>
          <w:marRight w:val="0"/>
          <w:marTop w:val="0"/>
          <w:marBottom w:val="0"/>
          <w:divBdr>
            <w:top w:val="none" w:sz="0" w:space="0" w:color="auto"/>
            <w:left w:val="none" w:sz="0" w:space="0" w:color="auto"/>
            <w:bottom w:val="none" w:sz="0" w:space="0" w:color="auto"/>
            <w:right w:val="none" w:sz="0" w:space="0" w:color="auto"/>
          </w:divBdr>
          <w:divsChild>
            <w:div w:id="1891383696">
              <w:marLeft w:val="-75"/>
              <w:marRight w:val="0"/>
              <w:marTop w:val="30"/>
              <w:marBottom w:val="30"/>
              <w:divBdr>
                <w:top w:val="none" w:sz="0" w:space="0" w:color="auto"/>
                <w:left w:val="none" w:sz="0" w:space="0" w:color="auto"/>
                <w:bottom w:val="none" w:sz="0" w:space="0" w:color="auto"/>
                <w:right w:val="none" w:sz="0" w:space="0" w:color="auto"/>
              </w:divBdr>
              <w:divsChild>
                <w:div w:id="90396374">
                  <w:marLeft w:val="0"/>
                  <w:marRight w:val="0"/>
                  <w:marTop w:val="0"/>
                  <w:marBottom w:val="0"/>
                  <w:divBdr>
                    <w:top w:val="none" w:sz="0" w:space="0" w:color="auto"/>
                    <w:left w:val="none" w:sz="0" w:space="0" w:color="auto"/>
                    <w:bottom w:val="none" w:sz="0" w:space="0" w:color="auto"/>
                    <w:right w:val="none" w:sz="0" w:space="0" w:color="auto"/>
                  </w:divBdr>
                  <w:divsChild>
                    <w:div w:id="209461734">
                      <w:marLeft w:val="0"/>
                      <w:marRight w:val="0"/>
                      <w:marTop w:val="0"/>
                      <w:marBottom w:val="0"/>
                      <w:divBdr>
                        <w:top w:val="none" w:sz="0" w:space="0" w:color="auto"/>
                        <w:left w:val="none" w:sz="0" w:space="0" w:color="auto"/>
                        <w:bottom w:val="none" w:sz="0" w:space="0" w:color="auto"/>
                        <w:right w:val="none" w:sz="0" w:space="0" w:color="auto"/>
                      </w:divBdr>
                    </w:div>
                  </w:divsChild>
                </w:div>
                <w:div w:id="1124889849">
                  <w:marLeft w:val="0"/>
                  <w:marRight w:val="0"/>
                  <w:marTop w:val="0"/>
                  <w:marBottom w:val="0"/>
                  <w:divBdr>
                    <w:top w:val="none" w:sz="0" w:space="0" w:color="auto"/>
                    <w:left w:val="none" w:sz="0" w:space="0" w:color="auto"/>
                    <w:bottom w:val="none" w:sz="0" w:space="0" w:color="auto"/>
                    <w:right w:val="none" w:sz="0" w:space="0" w:color="auto"/>
                  </w:divBdr>
                  <w:divsChild>
                    <w:div w:id="1633904339">
                      <w:marLeft w:val="0"/>
                      <w:marRight w:val="0"/>
                      <w:marTop w:val="0"/>
                      <w:marBottom w:val="0"/>
                      <w:divBdr>
                        <w:top w:val="none" w:sz="0" w:space="0" w:color="auto"/>
                        <w:left w:val="none" w:sz="0" w:space="0" w:color="auto"/>
                        <w:bottom w:val="none" w:sz="0" w:space="0" w:color="auto"/>
                        <w:right w:val="none" w:sz="0" w:space="0" w:color="auto"/>
                      </w:divBdr>
                    </w:div>
                  </w:divsChild>
                </w:div>
                <w:div w:id="1901597103">
                  <w:marLeft w:val="0"/>
                  <w:marRight w:val="0"/>
                  <w:marTop w:val="0"/>
                  <w:marBottom w:val="0"/>
                  <w:divBdr>
                    <w:top w:val="none" w:sz="0" w:space="0" w:color="auto"/>
                    <w:left w:val="none" w:sz="0" w:space="0" w:color="auto"/>
                    <w:bottom w:val="none" w:sz="0" w:space="0" w:color="auto"/>
                    <w:right w:val="none" w:sz="0" w:space="0" w:color="auto"/>
                  </w:divBdr>
                  <w:divsChild>
                    <w:div w:id="208344318">
                      <w:marLeft w:val="0"/>
                      <w:marRight w:val="0"/>
                      <w:marTop w:val="0"/>
                      <w:marBottom w:val="0"/>
                      <w:divBdr>
                        <w:top w:val="none" w:sz="0" w:space="0" w:color="auto"/>
                        <w:left w:val="none" w:sz="0" w:space="0" w:color="auto"/>
                        <w:bottom w:val="none" w:sz="0" w:space="0" w:color="auto"/>
                        <w:right w:val="none" w:sz="0" w:space="0" w:color="auto"/>
                      </w:divBdr>
                    </w:div>
                  </w:divsChild>
                </w:div>
                <w:div w:id="1937707663">
                  <w:marLeft w:val="0"/>
                  <w:marRight w:val="0"/>
                  <w:marTop w:val="0"/>
                  <w:marBottom w:val="0"/>
                  <w:divBdr>
                    <w:top w:val="none" w:sz="0" w:space="0" w:color="auto"/>
                    <w:left w:val="none" w:sz="0" w:space="0" w:color="auto"/>
                    <w:bottom w:val="none" w:sz="0" w:space="0" w:color="auto"/>
                    <w:right w:val="none" w:sz="0" w:space="0" w:color="auto"/>
                  </w:divBdr>
                  <w:divsChild>
                    <w:div w:id="1726758225">
                      <w:marLeft w:val="0"/>
                      <w:marRight w:val="0"/>
                      <w:marTop w:val="0"/>
                      <w:marBottom w:val="0"/>
                      <w:divBdr>
                        <w:top w:val="none" w:sz="0" w:space="0" w:color="auto"/>
                        <w:left w:val="none" w:sz="0" w:space="0" w:color="auto"/>
                        <w:bottom w:val="none" w:sz="0" w:space="0" w:color="auto"/>
                        <w:right w:val="none" w:sz="0" w:space="0" w:color="auto"/>
                      </w:divBdr>
                    </w:div>
                  </w:divsChild>
                </w:div>
                <w:div w:id="1493638296">
                  <w:marLeft w:val="0"/>
                  <w:marRight w:val="0"/>
                  <w:marTop w:val="0"/>
                  <w:marBottom w:val="0"/>
                  <w:divBdr>
                    <w:top w:val="none" w:sz="0" w:space="0" w:color="auto"/>
                    <w:left w:val="none" w:sz="0" w:space="0" w:color="auto"/>
                    <w:bottom w:val="none" w:sz="0" w:space="0" w:color="auto"/>
                    <w:right w:val="none" w:sz="0" w:space="0" w:color="auto"/>
                  </w:divBdr>
                  <w:divsChild>
                    <w:div w:id="260182593">
                      <w:marLeft w:val="0"/>
                      <w:marRight w:val="0"/>
                      <w:marTop w:val="0"/>
                      <w:marBottom w:val="0"/>
                      <w:divBdr>
                        <w:top w:val="none" w:sz="0" w:space="0" w:color="auto"/>
                        <w:left w:val="none" w:sz="0" w:space="0" w:color="auto"/>
                        <w:bottom w:val="none" w:sz="0" w:space="0" w:color="auto"/>
                        <w:right w:val="none" w:sz="0" w:space="0" w:color="auto"/>
                      </w:divBdr>
                    </w:div>
                  </w:divsChild>
                </w:div>
                <w:div w:id="782576956">
                  <w:marLeft w:val="0"/>
                  <w:marRight w:val="0"/>
                  <w:marTop w:val="0"/>
                  <w:marBottom w:val="0"/>
                  <w:divBdr>
                    <w:top w:val="none" w:sz="0" w:space="0" w:color="auto"/>
                    <w:left w:val="none" w:sz="0" w:space="0" w:color="auto"/>
                    <w:bottom w:val="none" w:sz="0" w:space="0" w:color="auto"/>
                    <w:right w:val="none" w:sz="0" w:space="0" w:color="auto"/>
                  </w:divBdr>
                  <w:divsChild>
                    <w:div w:id="2035224595">
                      <w:marLeft w:val="0"/>
                      <w:marRight w:val="0"/>
                      <w:marTop w:val="0"/>
                      <w:marBottom w:val="0"/>
                      <w:divBdr>
                        <w:top w:val="none" w:sz="0" w:space="0" w:color="auto"/>
                        <w:left w:val="none" w:sz="0" w:space="0" w:color="auto"/>
                        <w:bottom w:val="none" w:sz="0" w:space="0" w:color="auto"/>
                        <w:right w:val="none" w:sz="0" w:space="0" w:color="auto"/>
                      </w:divBdr>
                    </w:div>
                  </w:divsChild>
                </w:div>
                <w:div w:id="1952784031">
                  <w:marLeft w:val="0"/>
                  <w:marRight w:val="0"/>
                  <w:marTop w:val="0"/>
                  <w:marBottom w:val="0"/>
                  <w:divBdr>
                    <w:top w:val="none" w:sz="0" w:space="0" w:color="auto"/>
                    <w:left w:val="none" w:sz="0" w:space="0" w:color="auto"/>
                    <w:bottom w:val="none" w:sz="0" w:space="0" w:color="auto"/>
                    <w:right w:val="none" w:sz="0" w:space="0" w:color="auto"/>
                  </w:divBdr>
                  <w:divsChild>
                    <w:div w:id="1830704266">
                      <w:marLeft w:val="0"/>
                      <w:marRight w:val="0"/>
                      <w:marTop w:val="0"/>
                      <w:marBottom w:val="0"/>
                      <w:divBdr>
                        <w:top w:val="none" w:sz="0" w:space="0" w:color="auto"/>
                        <w:left w:val="none" w:sz="0" w:space="0" w:color="auto"/>
                        <w:bottom w:val="none" w:sz="0" w:space="0" w:color="auto"/>
                        <w:right w:val="none" w:sz="0" w:space="0" w:color="auto"/>
                      </w:divBdr>
                    </w:div>
                    <w:div w:id="1637183176">
                      <w:marLeft w:val="0"/>
                      <w:marRight w:val="0"/>
                      <w:marTop w:val="0"/>
                      <w:marBottom w:val="0"/>
                      <w:divBdr>
                        <w:top w:val="none" w:sz="0" w:space="0" w:color="auto"/>
                        <w:left w:val="none" w:sz="0" w:space="0" w:color="auto"/>
                        <w:bottom w:val="none" w:sz="0" w:space="0" w:color="auto"/>
                        <w:right w:val="none" w:sz="0" w:space="0" w:color="auto"/>
                      </w:divBdr>
                    </w:div>
                    <w:div w:id="464549978">
                      <w:marLeft w:val="0"/>
                      <w:marRight w:val="0"/>
                      <w:marTop w:val="0"/>
                      <w:marBottom w:val="0"/>
                      <w:divBdr>
                        <w:top w:val="none" w:sz="0" w:space="0" w:color="auto"/>
                        <w:left w:val="none" w:sz="0" w:space="0" w:color="auto"/>
                        <w:bottom w:val="none" w:sz="0" w:space="0" w:color="auto"/>
                        <w:right w:val="none" w:sz="0" w:space="0" w:color="auto"/>
                      </w:divBdr>
                    </w:div>
                    <w:div w:id="1136144405">
                      <w:marLeft w:val="0"/>
                      <w:marRight w:val="0"/>
                      <w:marTop w:val="0"/>
                      <w:marBottom w:val="0"/>
                      <w:divBdr>
                        <w:top w:val="none" w:sz="0" w:space="0" w:color="auto"/>
                        <w:left w:val="none" w:sz="0" w:space="0" w:color="auto"/>
                        <w:bottom w:val="none" w:sz="0" w:space="0" w:color="auto"/>
                        <w:right w:val="none" w:sz="0" w:space="0" w:color="auto"/>
                      </w:divBdr>
                    </w:div>
                    <w:div w:id="514732968">
                      <w:marLeft w:val="0"/>
                      <w:marRight w:val="0"/>
                      <w:marTop w:val="0"/>
                      <w:marBottom w:val="0"/>
                      <w:divBdr>
                        <w:top w:val="none" w:sz="0" w:space="0" w:color="auto"/>
                        <w:left w:val="none" w:sz="0" w:space="0" w:color="auto"/>
                        <w:bottom w:val="none" w:sz="0" w:space="0" w:color="auto"/>
                        <w:right w:val="none" w:sz="0" w:space="0" w:color="auto"/>
                      </w:divBdr>
                    </w:div>
                    <w:div w:id="1463037425">
                      <w:marLeft w:val="0"/>
                      <w:marRight w:val="0"/>
                      <w:marTop w:val="0"/>
                      <w:marBottom w:val="0"/>
                      <w:divBdr>
                        <w:top w:val="none" w:sz="0" w:space="0" w:color="auto"/>
                        <w:left w:val="none" w:sz="0" w:space="0" w:color="auto"/>
                        <w:bottom w:val="none" w:sz="0" w:space="0" w:color="auto"/>
                        <w:right w:val="none" w:sz="0" w:space="0" w:color="auto"/>
                      </w:divBdr>
                    </w:div>
                    <w:div w:id="50154146">
                      <w:marLeft w:val="0"/>
                      <w:marRight w:val="0"/>
                      <w:marTop w:val="0"/>
                      <w:marBottom w:val="0"/>
                      <w:divBdr>
                        <w:top w:val="none" w:sz="0" w:space="0" w:color="auto"/>
                        <w:left w:val="none" w:sz="0" w:space="0" w:color="auto"/>
                        <w:bottom w:val="none" w:sz="0" w:space="0" w:color="auto"/>
                        <w:right w:val="none" w:sz="0" w:space="0" w:color="auto"/>
                      </w:divBdr>
                    </w:div>
                    <w:div w:id="1242911990">
                      <w:marLeft w:val="0"/>
                      <w:marRight w:val="0"/>
                      <w:marTop w:val="0"/>
                      <w:marBottom w:val="0"/>
                      <w:divBdr>
                        <w:top w:val="none" w:sz="0" w:space="0" w:color="auto"/>
                        <w:left w:val="none" w:sz="0" w:space="0" w:color="auto"/>
                        <w:bottom w:val="none" w:sz="0" w:space="0" w:color="auto"/>
                        <w:right w:val="none" w:sz="0" w:space="0" w:color="auto"/>
                      </w:divBdr>
                    </w:div>
                  </w:divsChild>
                </w:div>
                <w:div w:id="658927227">
                  <w:marLeft w:val="0"/>
                  <w:marRight w:val="0"/>
                  <w:marTop w:val="0"/>
                  <w:marBottom w:val="0"/>
                  <w:divBdr>
                    <w:top w:val="none" w:sz="0" w:space="0" w:color="auto"/>
                    <w:left w:val="none" w:sz="0" w:space="0" w:color="auto"/>
                    <w:bottom w:val="none" w:sz="0" w:space="0" w:color="auto"/>
                    <w:right w:val="none" w:sz="0" w:space="0" w:color="auto"/>
                  </w:divBdr>
                  <w:divsChild>
                    <w:div w:id="1305961894">
                      <w:marLeft w:val="0"/>
                      <w:marRight w:val="0"/>
                      <w:marTop w:val="0"/>
                      <w:marBottom w:val="0"/>
                      <w:divBdr>
                        <w:top w:val="none" w:sz="0" w:space="0" w:color="auto"/>
                        <w:left w:val="none" w:sz="0" w:space="0" w:color="auto"/>
                        <w:bottom w:val="none" w:sz="0" w:space="0" w:color="auto"/>
                        <w:right w:val="none" w:sz="0" w:space="0" w:color="auto"/>
                      </w:divBdr>
                    </w:div>
                  </w:divsChild>
                </w:div>
                <w:div w:id="1648824568">
                  <w:marLeft w:val="0"/>
                  <w:marRight w:val="0"/>
                  <w:marTop w:val="0"/>
                  <w:marBottom w:val="0"/>
                  <w:divBdr>
                    <w:top w:val="none" w:sz="0" w:space="0" w:color="auto"/>
                    <w:left w:val="none" w:sz="0" w:space="0" w:color="auto"/>
                    <w:bottom w:val="none" w:sz="0" w:space="0" w:color="auto"/>
                    <w:right w:val="none" w:sz="0" w:space="0" w:color="auto"/>
                  </w:divBdr>
                  <w:divsChild>
                    <w:div w:id="283929993">
                      <w:marLeft w:val="0"/>
                      <w:marRight w:val="0"/>
                      <w:marTop w:val="0"/>
                      <w:marBottom w:val="0"/>
                      <w:divBdr>
                        <w:top w:val="none" w:sz="0" w:space="0" w:color="auto"/>
                        <w:left w:val="none" w:sz="0" w:space="0" w:color="auto"/>
                        <w:bottom w:val="none" w:sz="0" w:space="0" w:color="auto"/>
                        <w:right w:val="none" w:sz="0" w:space="0" w:color="auto"/>
                      </w:divBdr>
                    </w:div>
                    <w:div w:id="1377044650">
                      <w:marLeft w:val="0"/>
                      <w:marRight w:val="0"/>
                      <w:marTop w:val="0"/>
                      <w:marBottom w:val="0"/>
                      <w:divBdr>
                        <w:top w:val="none" w:sz="0" w:space="0" w:color="auto"/>
                        <w:left w:val="none" w:sz="0" w:space="0" w:color="auto"/>
                        <w:bottom w:val="none" w:sz="0" w:space="0" w:color="auto"/>
                        <w:right w:val="none" w:sz="0" w:space="0" w:color="auto"/>
                      </w:divBdr>
                    </w:div>
                    <w:div w:id="1696077410">
                      <w:marLeft w:val="0"/>
                      <w:marRight w:val="0"/>
                      <w:marTop w:val="0"/>
                      <w:marBottom w:val="0"/>
                      <w:divBdr>
                        <w:top w:val="none" w:sz="0" w:space="0" w:color="auto"/>
                        <w:left w:val="none" w:sz="0" w:space="0" w:color="auto"/>
                        <w:bottom w:val="none" w:sz="0" w:space="0" w:color="auto"/>
                        <w:right w:val="none" w:sz="0" w:space="0" w:color="auto"/>
                      </w:divBdr>
                    </w:div>
                    <w:div w:id="912087920">
                      <w:marLeft w:val="0"/>
                      <w:marRight w:val="0"/>
                      <w:marTop w:val="0"/>
                      <w:marBottom w:val="0"/>
                      <w:divBdr>
                        <w:top w:val="none" w:sz="0" w:space="0" w:color="auto"/>
                        <w:left w:val="none" w:sz="0" w:space="0" w:color="auto"/>
                        <w:bottom w:val="none" w:sz="0" w:space="0" w:color="auto"/>
                        <w:right w:val="none" w:sz="0" w:space="0" w:color="auto"/>
                      </w:divBdr>
                    </w:div>
                    <w:div w:id="1810004436">
                      <w:marLeft w:val="0"/>
                      <w:marRight w:val="0"/>
                      <w:marTop w:val="0"/>
                      <w:marBottom w:val="0"/>
                      <w:divBdr>
                        <w:top w:val="none" w:sz="0" w:space="0" w:color="auto"/>
                        <w:left w:val="none" w:sz="0" w:space="0" w:color="auto"/>
                        <w:bottom w:val="none" w:sz="0" w:space="0" w:color="auto"/>
                        <w:right w:val="none" w:sz="0" w:space="0" w:color="auto"/>
                      </w:divBdr>
                    </w:div>
                  </w:divsChild>
                </w:div>
                <w:div w:id="1617590960">
                  <w:marLeft w:val="0"/>
                  <w:marRight w:val="0"/>
                  <w:marTop w:val="0"/>
                  <w:marBottom w:val="0"/>
                  <w:divBdr>
                    <w:top w:val="none" w:sz="0" w:space="0" w:color="auto"/>
                    <w:left w:val="none" w:sz="0" w:space="0" w:color="auto"/>
                    <w:bottom w:val="none" w:sz="0" w:space="0" w:color="auto"/>
                    <w:right w:val="none" w:sz="0" w:space="0" w:color="auto"/>
                  </w:divBdr>
                  <w:divsChild>
                    <w:div w:id="47073898">
                      <w:marLeft w:val="0"/>
                      <w:marRight w:val="0"/>
                      <w:marTop w:val="0"/>
                      <w:marBottom w:val="0"/>
                      <w:divBdr>
                        <w:top w:val="none" w:sz="0" w:space="0" w:color="auto"/>
                        <w:left w:val="none" w:sz="0" w:space="0" w:color="auto"/>
                        <w:bottom w:val="none" w:sz="0" w:space="0" w:color="auto"/>
                        <w:right w:val="none" w:sz="0" w:space="0" w:color="auto"/>
                      </w:divBdr>
                    </w:div>
                  </w:divsChild>
                </w:div>
                <w:div w:id="1164474732">
                  <w:marLeft w:val="0"/>
                  <w:marRight w:val="0"/>
                  <w:marTop w:val="0"/>
                  <w:marBottom w:val="0"/>
                  <w:divBdr>
                    <w:top w:val="none" w:sz="0" w:space="0" w:color="auto"/>
                    <w:left w:val="none" w:sz="0" w:space="0" w:color="auto"/>
                    <w:bottom w:val="none" w:sz="0" w:space="0" w:color="auto"/>
                    <w:right w:val="none" w:sz="0" w:space="0" w:color="auto"/>
                  </w:divBdr>
                  <w:divsChild>
                    <w:div w:id="1307202318">
                      <w:marLeft w:val="0"/>
                      <w:marRight w:val="0"/>
                      <w:marTop w:val="0"/>
                      <w:marBottom w:val="0"/>
                      <w:divBdr>
                        <w:top w:val="none" w:sz="0" w:space="0" w:color="auto"/>
                        <w:left w:val="none" w:sz="0" w:space="0" w:color="auto"/>
                        <w:bottom w:val="none" w:sz="0" w:space="0" w:color="auto"/>
                        <w:right w:val="none" w:sz="0" w:space="0" w:color="auto"/>
                      </w:divBdr>
                    </w:div>
                    <w:div w:id="1517960591">
                      <w:marLeft w:val="0"/>
                      <w:marRight w:val="0"/>
                      <w:marTop w:val="0"/>
                      <w:marBottom w:val="0"/>
                      <w:divBdr>
                        <w:top w:val="none" w:sz="0" w:space="0" w:color="auto"/>
                        <w:left w:val="none" w:sz="0" w:space="0" w:color="auto"/>
                        <w:bottom w:val="none" w:sz="0" w:space="0" w:color="auto"/>
                        <w:right w:val="none" w:sz="0" w:space="0" w:color="auto"/>
                      </w:divBdr>
                    </w:div>
                    <w:div w:id="917983269">
                      <w:marLeft w:val="0"/>
                      <w:marRight w:val="0"/>
                      <w:marTop w:val="0"/>
                      <w:marBottom w:val="0"/>
                      <w:divBdr>
                        <w:top w:val="none" w:sz="0" w:space="0" w:color="auto"/>
                        <w:left w:val="none" w:sz="0" w:space="0" w:color="auto"/>
                        <w:bottom w:val="none" w:sz="0" w:space="0" w:color="auto"/>
                        <w:right w:val="none" w:sz="0" w:space="0" w:color="auto"/>
                      </w:divBdr>
                    </w:div>
                    <w:div w:id="781876079">
                      <w:marLeft w:val="0"/>
                      <w:marRight w:val="0"/>
                      <w:marTop w:val="0"/>
                      <w:marBottom w:val="0"/>
                      <w:divBdr>
                        <w:top w:val="none" w:sz="0" w:space="0" w:color="auto"/>
                        <w:left w:val="none" w:sz="0" w:space="0" w:color="auto"/>
                        <w:bottom w:val="none" w:sz="0" w:space="0" w:color="auto"/>
                        <w:right w:val="none" w:sz="0" w:space="0" w:color="auto"/>
                      </w:divBdr>
                    </w:div>
                    <w:div w:id="1971934970">
                      <w:marLeft w:val="0"/>
                      <w:marRight w:val="0"/>
                      <w:marTop w:val="0"/>
                      <w:marBottom w:val="0"/>
                      <w:divBdr>
                        <w:top w:val="none" w:sz="0" w:space="0" w:color="auto"/>
                        <w:left w:val="none" w:sz="0" w:space="0" w:color="auto"/>
                        <w:bottom w:val="none" w:sz="0" w:space="0" w:color="auto"/>
                        <w:right w:val="none" w:sz="0" w:space="0" w:color="auto"/>
                      </w:divBdr>
                    </w:div>
                  </w:divsChild>
                </w:div>
                <w:div w:id="1932466130">
                  <w:marLeft w:val="0"/>
                  <w:marRight w:val="0"/>
                  <w:marTop w:val="0"/>
                  <w:marBottom w:val="0"/>
                  <w:divBdr>
                    <w:top w:val="none" w:sz="0" w:space="0" w:color="auto"/>
                    <w:left w:val="none" w:sz="0" w:space="0" w:color="auto"/>
                    <w:bottom w:val="none" w:sz="0" w:space="0" w:color="auto"/>
                    <w:right w:val="none" w:sz="0" w:space="0" w:color="auto"/>
                  </w:divBdr>
                  <w:divsChild>
                    <w:div w:id="1417748427">
                      <w:marLeft w:val="0"/>
                      <w:marRight w:val="0"/>
                      <w:marTop w:val="0"/>
                      <w:marBottom w:val="0"/>
                      <w:divBdr>
                        <w:top w:val="none" w:sz="0" w:space="0" w:color="auto"/>
                        <w:left w:val="none" w:sz="0" w:space="0" w:color="auto"/>
                        <w:bottom w:val="none" w:sz="0" w:space="0" w:color="auto"/>
                        <w:right w:val="none" w:sz="0" w:space="0" w:color="auto"/>
                      </w:divBdr>
                    </w:div>
                    <w:div w:id="776364415">
                      <w:marLeft w:val="0"/>
                      <w:marRight w:val="0"/>
                      <w:marTop w:val="0"/>
                      <w:marBottom w:val="0"/>
                      <w:divBdr>
                        <w:top w:val="none" w:sz="0" w:space="0" w:color="auto"/>
                        <w:left w:val="none" w:sz="0" w:space="0" w:color="auto"/>
                        <w:bottom w:val="none" w:sz="0" w:space="0" w:color="auto"/>
                        <w:right w:val="none" w:sz="0" w:space="0" w:color="auto"/>
                      </w:divBdr>
                    </w:div>
                  </w:divsChild>
                </w:div>
                <w:div w:id="40980125">
                  <w:marLeft w:val="0"/>
                  <w:marRight w:val="0"/>
                  <w:marTop w:val="0"/>
                  <w:marBottom w:val="0"/>
                  <w:divBdr>
                    <w:top w:val="none" w:sz="0" w:space="0" w:color="auto"/>
                    <w:left w:val="none" w:sz="0" w:space="0" w:color="auto"/>
                    <w:bottom w:val="none" w:sz="0" w:space="0" w:color="auto"/>
                    <w:right w:val="none" w:sz="0" w:space="0" w:color="auto"/>
                  </w:divBdr>
                  <w:divsChild>
                    <w:div w:id="1401826732">
                      <w:marLeft w:val="0"/>
                      <w:marRight w:val="0"/>
                      <w:marTop w:val="0"/>
                      <w:marBottom w:val="0"/>
                      <w:divBdr>
                        <w:top w:val="none" w:sz="0" w:space="0" w:color="auto"/>
                        <w:left w:val="none" w:sz="0" w:space="0" w:color="auto"/>
                        <w:bottom w:val="none" w:sz="0" w:space="0" w:color="auto"/>
                        <w:right w:val="none" w:sz="0" w:space="0" w:color="auto"/>
                      </w:divBdr>
                    </w:div>
                    <w:div w:id="912201440">
                      <w:marLeft w:val="0"/>
                      <w:marRight w:val="0"/>
                      <w:marTop w:val="0"/>
                      <w:marBottom w:val="0"/>
                      <w:divBdr>
                        <w:top w:val="none" w:sz="0" w:space="0" w:color="auto"/>
                        <w:left w:val="none" w:sz="0" w:space="0" w:color="auto"/>
                        <w:bottom w:val="none" w:sz="0" w:space="0" w:color="auto"/>
                        <w:right w:val="none" w:sz="0" w:space="0" w:color="auto"/>
                      </w:divBdr>
                    </w:div>
                    <w:div w:id="406222079">
                      <w:marLeft w:val="0"/>
                      <w:marRight w:val="0"/>
                      <w:marTop w:val="0"/>
                      <w:marBottom w:val="0"/>
                      <w:divBdr>
                        <w:top w:val="none" w:sz="0" w:space="0" w:color="auto"/>
                        <w:left w:val="none" w:sz="0" w:space="0" w:color="auto"/>
                        <w:bottom w:val="none" w:sz="0" w:space="0" w:color="auto"/>
                        <w:right w:val="none" w:sz="0" w:space="0" w:color="auto"/>
                      </w:divBdr>
                    </w:div>
                    <w:div w:id="286666700">
                      <w:marLeft w:val="0"/>
                      <w:marRight w:val="0"/>
                      <w:marTop w:val="0"/>
                      <w:marBottom w:val="0"/>
                      <w:divBdr>
                        <w:top w:val="none" w:sz="0" w:space="0" w:color="auto"/>
                        <w:left w:val="none" w:sz="0" w:space="0" w:color="auto"/>
                        <w:bottom w:val="none" w:sz="0" w:space="0" w:color="auto"/>
                        <w:right w:val="none" w:sz="0" w:space="0" w:color="auto"/>
                      </w:divBdr>
                    </w:div>
                    <w:div w:id="1226532331">
                      <w:marLeft w:val="0"/>
                      <w:marRight w:val="0"/>
                      <w:marTop w:val="0"/>
                      <w:marBottom w:val="0"/>
                      <w:divBdr>
                        <w:top w:val="none" w:sz="0" w:space="0" w:color="auto"/>
                        <w:left w:val="none" w:sz="0" w:space="0" w:color="auto"/>
                        <w:bottom w:val="none" w:sz="0" w:space="0" w:color="auto"/>
                        <w:right w:val="none" w:sz="0" w:space="0" w:color="auto"/>
                      </w:divBdr>
                    </w:div>
                    <w:div w:id="441263368">
                      <w:marLeft w:val="0"/>
                      <w:marRight w:val="0"/>
                      <w:marTop w:val="0"/>
                      <w:marBottom w:val="0"/>
                      <w:divBdr>
                        <w:top w:val="none" w:sz="0" w:space="0" w:color="auto"/>
                        <w:left w:val="none" w:sz="0" w:space="0" w:color="auto"/>
                        <w:bottom w:val="none" w:sz="0" w:space="0" w:color="auto"/>
                        <w:right w:val="none" w:sz="0" w:space="0" w:color="auto"/>
                      </w:divBdr>
                    </w:div>
                    <w:div w:id="865171408">
                      <w:marLeft w:val="0"/>
                      <w:marRight w:val="0"/>
                      <w:marTop w:val="0"/>
                      <w:marBottom w:val="0"/>
                      <w:divBdr>
                        <w:top w:val="none" w:sz="0" w:space="0" w:color="auto"/>
                        <w:left w:val="none" w:sz="0" w:space="0" w:color="auto"/>
                        <w:bottom w:val="none" w:sz="0" w:space="0" w:color="auto"/>
                        <w:right w:val="none" w:sz="0" w:space="0" w:color="auto"/>
                      </w:divBdr>
                    </w:div>
                  </w:divsChild>
                </w:div>
                <w:div w:id="1840660405">
                  <w:marLeft w:val="0"/>
                  <w:marRight w:val="0"/>
                  <w:marTop w:val="0"/>
                  <w:marBottom w:val="0"/>
                  <w:divBdr>
                    <w:top w:val="none" w:sz="0" w:space="0" w:color="auto"/>
                    <w:left w:val="none" w:sz="0" w:space="0" w:color="auto"/>
                    <w:bottom w:val="none" w:sz="0" w:space="0" w:color="auto"/>
                    <w:right w:val="none" w:sz="0" w:space="0" w:color="auto"/>
                  </w:divBdr>
                  <w:divsChild>
                    <w:div w:id="255866191">
                      <w:marLeft w:val="0"/>
                      <w:marRight w:val="0"/>
                      <w:marTop w:val="0"/>
                      <w:marBottom w:val="0"/>
                      <w:divBdr>
                        <w:top w:val="none" w:sz="0" w:space="0" w:color="auto"/>
                        <w:left w:val="none" w:sz="0" w:space="0" w:color="auto"/>
                        <w:bottom w:val="none" w:sz="0" w:space="0" w:color="auto"/>
                        <w:right w:val="none" w:sz="0" w:space="0" w:color="auto"/>
                      </w:divBdr>
                    </w:div>
                    <w:div w:id="822694413">
                      <w:marLeft w:val="0"/>
                      <w:marRight w:val="0"/>
                      <w:marTop w:val="0"/>
                      <w:marBottom w:val="0"/>
                      <w:divBdr>
                        <w:top w:val="none" w:sz="0" w:space="0" w:color="auto"/>
                        <w:left w:val="none" w:sz="0" w:space="0" w:color="auto"/>
                        <w:bottom w:val="none" w:sz="0" w:space="0" w:color="auto"/>
                        <w:right w:val="none" w:sz="0" w:space="0" w:color="auto"/>
                      </w:divBdr>
                    </w:div>
                  </w:divsChild>
                </w:div>
                <w:div w:id="763769441">
                  <w:marLeft w:val="0"/>
                  <w:marRight w:val="0"/>
                  <w:marTop w:val="0"/>
                  <w:marBottom w:val="0"/>
                  <w:divBdr>
                    <w:top w:val="none" w:sz="0" w:space="0" w:color="auto"/>
                    <w:left w:val="none" w:sz="0" w:space="0" w:color="auto"/>
                    <w:bottom w:val="none" w:sz="0" w:space="0" w:color="auto"/>
                    <w:right w:val="none" w:sz="0" w:space="0" w:color="auto"/>
                  </w:divBdr>
                  <w:divsChild>
                    <w:div w:id="528686111">
                      <w:marLeft w:val="0"/>
                      <w:marRight w:val="0"/>
                      <w:marTop w:val="0"/>
                      <w:marBottom w:val="0"/>
                      <w:divBdr>
                        <w:top w:val="none" w:sz="0" w:space="0" w:color="auto"/>
                        <w:left w:val="none" w:sz="0" w:space="0" w:color="auto"/>
                        <w:bottom w:val="none" w:sz="0" w:space="0" w:color="auto"/>
                        <w:right w:val="none" w:sz="0" w:space="0" w:color="auto"/>
                      </w:divBdr>
                    </w:div>
                    <w:div w:id="1541434163">
                      <w:marLeft w:val="0"/>
                      <w:marRight w:val="0"/>
                      <w:marTop w:val="0"/>
                      <w:marBottom w:val="0"/>
                      <w:divBdr>
                        <w:top w:val="none" w:sz="0" w:space="0" w:color="auto"/>
                        <w:left w:val="none" w:sz="0" w:space="0" w:color="auto"/>
                        <w:bottom w:val="none" w:sz="0" w:space="0" w:color="auto"/>
                        <w:right w:val="none" w:sz="0" w:space="0" w:color="auto"/>
                      </w:divBdr>
                    </w:div>
                    <w:div w:id="964584901">
                      <w:marLeft w:val="0"/>
                      <w:marRight w:val="0"/>
                      <w:marTop w:val="0"/>
                      <w:marBottom w:val="0"/>
                      <w:divBdr>
                        <w:top w:val="none" w:sz="0" w:space="0" w:color="auto"/>
                        <w:left w:val="none" w:sz="0" w:space="0" w:color="auto"/>
                        <w:bottom w:val="none" w:sz="0" w:space="0" w:color="auto"/>
                        <w:right w:val="none" w:sz="0" w:space="0" w:color="auto"/>
                      </w:divBdr>
                    </w:div>
                    <w:div w:id="1477574794">
                      <w:marLeft w:val="0"/>
                      <w:marRight w:val="0"/>
                      <w:marTop w:val="0"/>
                      <w:marBottom w:val="0"/>
                      <w:divBdr>
                        <w:top w:val="none" w:sz="0" w:space="0" w:color="auto"/>
                        <w:left w:val="none" w:sz="0" w:space="0" w:color="auto"/>
                        <w:bottom w:val="none" w:sz="0" w:space="0" w:color="auto"/>
                        <w:right w:val="none" w:sz="0" w:space="0" w:color="auto"/>
                      </w:divBdr>
                    </w:div>
                    <w:div w:id="1061370570">
                      <w:marLeft w:val="0"/>
                      <w:marRight w:val="0"/>
                      <w:marTop w:val="0"/>
                      <w:marBottom w:val="0"/>
                      <w:divBdr>
                        <w:top w:val="none" w:sz="0" w:space="0" w:color="auto"/>
                        <w:left w:val="none" w:sz="0" w:space="0" w:color="auto"/>
                        <w:bottom w:val="none" w:sz="0" w:space="0" w:color="auto"/>
                        <w:right w:val="none" w:sz="0" w:space="0" w:color="auto"/>
                      </w:divBdr>
                    </w:div>
                    <w:div w:id="2079743630">
                      <w:marLeft w:val="0"/>
                      <w:marRight w:val="0"/>
                      <w:marTop w:val="0"/>
                      <w:marBottom w:val="0"/>
                      <w:divBdr>
                        <w:top w:val="none" w:sz="0" w:space="0" w:color="auto"/>
                        <w:left w:val="none" w:sz="0" w:space="0" w:color="auto"/>
                        <w:bottom w:val="none" w:sz="0" w:space="0" w:color="auto"/>
                        <w:right w:val="none" w:sz="0" w:space="0" w:color="auto"/>
                      </w:divBdr>
                    </w:div>
                    <w:div w:id="99644406">
                      <w:marLeft w:val="0"/>
                      <w:marRight w:val="0"/>
                      <w:marTop w:val="0"/>
                      <w:marBottom w:val="0"/>
                      <w:divBdr>
                        <w:top w:val="none" w:sz="0" w:space="0" w:color="auto"/>
                        <w:left w:val="none" w:sz="0" w:space="0" w:color="auto"/>
                        <w:bottom w:val="none" w:sz="0" w:space="0" w:color="auto"/>
                        <w:right w:val="none" w:sz="0" w:space="0" w:color="auto"/>
                      </w:divBdr>
                    </w:div>
                    <w:div w:id="1400638169">
                      <w:marLeft w:val="0"/>
                      <w:marRight w:val="0"/>
                      <w:marTop w:val="0"/>
                      <w:marBottom w:val="0"/>
                      <w:divBdr>
                        <w:top w:val="none" w:sz="0" w:space="0" w:color="auto"/>
                        <w:left w:val="none" w:sz="0" w:space="0" w:color="auto"/>
                        <w:bottom w:val="none" w:sz="0" w:space="0" w:color="auto"/>
                        <w:right w:val="none" w:sz="0" w:space="0" w:color="auto"/>
                      </w:divBdr>
                    </w:div>
                    <w:div w:id="845941311">
                      <w:marLeft w:val="0"/>
                      <w:marRight w:val="0"/>
                      <w:marTop w:val="0"/>
                      <w:marBottom w:val="0"/>
                      <w:divBdr>
                        <w:top w:val="none" w:sz="0" w:space="0" w:color="auto"/>
                        <w:left w:val="none" w:sz="0" w:space="0" w:color="auto"/>
                        <w:bottom w:val="none" w:sz="0" w:space="0" w:color="auto"/>
                        <w:right w:val="none" w:sz="0" w:space="0" w:color="auto"/>
                      </w:divBdr>
                    </w:div>
                  </w:divsChild>
                </w:div>
                <w:div w:id="952058105">
                  <w:marLeft w:val="0"/>
                  <w:marRight w:val="0"/>
                  <w:marTop w:val="0"/>
                  <w:marBottom w:val="0"/>
                  <w:divBdr>
                    <w:top w:val="none" w:sz="0" w:space="0" w:color="auto"/>
                    <w:left w:val="none" w:sz="0" w:space="0" w:color="auto"/>
                    <w:bottom w:val="none" w:sz="0" w:space="0" w:color="auto"/>
                    <w:right w:val="none" w:sz="0" w:space="0" w:color="auto"/>
                  </w:divBdr>
                  <w:divsChild>
                    <w:div w:id="1519079801">
                      <w:marLeft w:val="0"/>
                      <w:marRight w:val="0"/>
                      <w:marTop w:val="0"/>
                      <w:marBottom w:val="0"/>
                      <w:divBdr>
                        <w:top w:val="none" w:sz="0" w:space="0" w:color="auto"/>
                        <w:left w:val="none" w:sz="0" w:space="0" w:color="auto"/>
                        <w:bottom w:val="none" w:sz="0" w:space="0" w:color="auto"/>
                        <w:right w:val="none" w:sz="0" w:space="0" w:color="auto"/>
                      </w:divBdr>
                    </w:div>
                  </w:divsChild>
                </w:div>
                <w:div w:id="912274259">
                  <w:marLeft w:val="0"/>
                  <w:marRight w:val="0"/>
                  <w:marTop w:val="0"/>
                  <w:marBottom w:val="0"/>
                  <w:divBdr>
                    <w:top w:val="none" w:sz="0" w:space="0" w:color="auto"/>
                    <w:left w:val="none" w:sz="0" w:space="0" w:color="auto"/>
                    <w:bottom w:val="none" w:sz="0" w:space="0" w:color="auto"/>
                    <w:right w:val="none" w:sz="0" w:space="0" w:color="auto"/>
                  </w:divBdr>
                  <w:divsChild>
                    <w:div w:id="1028413637">
                      <w:marLeft w:val="0"/>
                      <w:marRight w:val="0"/>
                      <w:marTop w:val="0"/>
                      <w:marBottom w:val="0"/>
                      <w:divBdr>
                        <w:top w:val="none" w:sz="0" w:space="0" w:color="auto"/>
                        <w:left w:val="none" w:sz="0" w:space="0" w:color="auto"/>
                        <w:bottom w:val="none" w:sz="0" w:space="0" w:color="auto"/>
                        <w:right w:val="none" w:sz="0" w:space="0" w:color="auto"/>
                      </w:divBdr>
                    </w:div>
                    <w:div w:id="474638062">
                      <w:marLeft w:val="0"/>
                      <w:marRight w:val="0"/>
                      <w:marTop w:val="0"/>
                      <w:marBottom w:val="0"/>
                      <w:divBdr>
                        <w:top w:val="none" w:sz="0" w:space="0" w:color="auto"/>
                        <w:left w:val="none" w:sz="0" w:space="0" w:color="auto"/>
                        <w:bottom w:val="none" w:sz="0" w:space="0" w:color="auto"/>
                        <w:right w:val="none" w:sz="0" w:space="0" w:color="auto"/>
                      </w:divBdr>
                    </w:div>
                    <w:div w:id="1656840896">
                      <w:marLeft w:val="0"/>
                      <w:marRight w:val="0"/>
                      <w:marTop w:val="0"/>
                      <w:marBottom w:val="0"/>
                      <w:divBdr>
                        <w:top w:val="none" w:sz="0" w:space="0" w:color="auto"/>
                        <w:left w:val="none" w:sz="0" w:space="0" w:color="auto"/>
                        <w:bottom w:val="none" w:sz="0" w:space="0" w:color="auto"/>
                        <w:right w:val="none" w:sz="0" w:space="0" w:color="auto"/>
                      </w:divBdr>
                    </w:div>
                    <w:div w:id="43676806">
                      <w:marLeft w:val="0"/>
                      <w:marRight w:val="0"/>
                      <w:marTop w:val="0"/>
                      <w:marBottom w:val="0"/>
                      <w:divBdr>
                        <w:top w:val="none" w:sz="0" w:space="0" w:color="auto"/>
                        <w:left w:val="none" w:sz="0" w:space="0" w:color="auto"/>
                        <w:bottom w:val="none" w:sz="0" w:space="0" w:color="auto"/>
                        <w:right w:val="none" w:sz="0" w:space="0" w:color="auto"/>
                      </w:divBdr>
                    </w:div>
                    <w:div w:id="1666326256">
                      <w:marLeft w:val="0"/>
                      <w:marRight w:val="0"/>
                      <w:marTop w:val="0"/>
                      <w:marBottom w:val="0"/>
                      <w:divBdr>
                        <w:top w:val="none" w:sz="0" w:space="0" w:color="auto"/>
                        <w:left w:val="none" w:sz="0" w:space="0" w:color="auto"/>
                        <w:bottom w:val="none" w:sz="0" w:space="0" w:color="auto"/>
                        <w:right w:val="none" w:sz="0" w:space="0" w:color="auto"/>
                      </w:divBdr>
                    </w:div>
                    <w:div w:id="2089229201">
                      <w:marLeft w:val="0"/>
                      <w:marRight w:val="0"/>
                      <w:marTop w:val="0"/>
                      <w:marBottom w:val="0"/>
                      <w:divBdr>
                        <w:top w:val="none" w:sz="0" w:space="0" w:color="auto"/>
                        <w:left w:val="none" w:sz="0" w:space="0" w:color="auto"/>
                        <w:bottom w:val="none" w:sz="0" w:space="0" w:color="auto"/>
                        <w:right w:val="none" w:sz="0" w:space="0" w:color="auto"/>
                      </w:divBdr>
                    </w:div>
                    <w:div w:id="622083161">
                      <w:marLeft w:val="0"/>
                      <w:marRight w:val="0"/>
                      <w:marTop w:val="0"/>
                      <w:marBottom w:val="0"/>
                      <w:divBdr>
                        <w:top w:val="none" w:sz="0" w:space="0" w:color="auto"/>
                        <w:left w:val="none" w:sz="0" w:space="0" w:color="auto"/>
                        <w:bottom w:val="none" w:sz="0" w:space="0" w:color="auto"/>
                        <w:right w:val="none" w:sz="0" w:space="0" w:color="auto"/>
                      </w:divBdr>
                    </w:div>
                  </w:divsChild>
                </w:div>
                <w:div w:id="348290138">
                  <w:marLeft w:val="0"/>
                  <w:marRight w:val="0"/>
                  <w:marTop w:val="0"/>
                  <w:marBottom w:val="0"/>
                  <w:divBdr>
                    <w:top w:val="none" w:sz="0" w:space="0" w:color="auto"/>
                    <w:left w:val="none" w:sz="0" w:space="0" w:color="auto"/>
                    <w:bottom w:val="none" w:sz="0" w:space="0" w:color="auto"/>
                    <w:right w:val="none" w:sz="0" w:space="0" w:color="auto"/>
                  </w:divBdr>
                  <w:divsChild>
                    <w:div w:id="2128313177">
                      <w:marLeft w:val="0"/>
                      <w:marRight w:val="0"/>
                      <w:marTop w:val="0"/>
                      <w:marBottom w:val="0"/>
                      <w:divBdr>
                        <w:top w:val="none" w:sz="0" w:space="0" w:color="auto"/>
                        <w:left w:val="none" w:sz="0" w:space="0" w:color="auto"/>
                        <w:bottom w:val="none" w:sz="0" w:space="0" w:color="auto"/>
                        <w:right w:val="none" w:sz="0" w:space="0" w:color="auto"/>
                      </w:divBdr>
                    </w:div>
                    <w:div w:id="829714190">
                      <w:marLeft w:val="0"/>
                      <w:marRight w:val="0"/>
                      <w:marTop w:val="0"/>
                      <w:marBottom w:val="0"/>
                      <w:divBdr>
                        <w:top w:val="none" w:sz="0" w:space="0" w:color="auto"/>
                        <w:left w:val="none" w:sz="0" w:space="0" w:color="auto"/>
                        <w:bottom w:val="none" w:sz="0" w:space="0" w:color="auto"/>
                        <w:right w:val="none" w:sz="0" w:space="0" w:color="auto"/>
                      </w:divBdr>
                    </w:div>
                  </w:divsChild>
                </w:div>
                <w:div w:id="480542159">
                  <w:marLeft w:val="0"/>
                  <w:marRight w:val="0"/>
                  <w:marTop w:val="0"/>
                  <w:marBottom w:val="0"/>
                  <w:divBdr>
                    <w:top w:val="none" w:sz="0" w:space="0" w:color="auto"/>
                    <w:left w:val="none" w:sz="0" w:space="0" w:color="auto"/>
                    <w:bottom w:val="none" w:sz="0" w:space="0" w:color="auto"/>
                    <w:right w:val="none" w:sz="0" w:space="0" w:color="auto"/>
                  </w:divBdr>
                  <w:divsChild>
                    <w:div w:id="1053887582">
                      <w:marLeft w:val="0"/>
                      <w:marRight w:val="0"/>
                      <w:marTop w:val="0"/>
                      <w:marBottom w:val="0"/>
                      <w:divBdr>
                        <w:top w:val="none" w:sz="0" w:space="0" w:color="auto"/>
                        <w:left w:val="none" w:sz="0" w:space="0" w:color="auto"/>
                        <w:bottom w:val="none" w:sz="0" w:space="0" w:color="auto"/>
                        <w:right w:val="none" w:sz="0" w:space="0" w:color="auto"/>
                      </w:divBdr>
                    </w:div>
                    <w:div w:id="188371974">
                      <w:marLeft w:val="0"/>
                      <w:marRight w:val="0"/>
                      <w:marTop w:val="0"/>
                      <w:marBottom w:val="0"/>
                      <w:divBdr>
                        <w:top w:val="none" w:sz="0" w:space="0" w:color="auto"/>
                        <w:left w:val="none" w:sz="0" w:space="0" w:color="auto"/>
                        <w:bottom w:val="none" w:sz="0" w:space="0" w:color="auto"/>
                        <w:right w:val="none" w:sz="0" w:space="0" w:color="auto"/>
                      </w:divBdr>
                    </w:div>
                    <w:div w:id="65226008">
                      <w:marLeft w:val="0"/>
                      <w:marRight w:val="0"/>
                      <w:marTop w:val="0"/>
                      <w:marBottom w:val="0"/>
                      <w:divBdr>
                        <w:top w:val="none" w:sz="0" w:space="0" w:color="auto"/>
                        <w:left w:val="none" w:sz="0" w:space="0" w:color="auto"/>
                        <w:bottom w:val="none" w:sz="0" w:space="0" w:color="auto"/>
                        <w:right w:val="none" w:sz="0" w:space="0" w:color="auto"/>
                      </w:divBdr>
                    </w:div>
                    <w:div w:id="879825380">
                      <w:marLeft w:val="0"/>
                      <w:marRight w:val="0"/>
                      <w:marTop w:val="0"/>
                      <w:marBottom w:val="0"/>
                      <w:divBdr>
                        <w:top w:val="none" w:sz="0" w:space="0" w:color="auto"/>
                        <w:left w:val="none" w:sz="0" w:space="0" w:color="auto"/>
                        <w:bottom w:val="none" w:sz="0" w:space="0" w:color="auto"/>
                        <w:right w:val="none" w:sz="0" w:space="0" w:color="auto"/>
                      </w:divBdr>
                    </w:div>
                    <w:div w:id="1469201999">
                      <w:marLeft w:val="0"/>
                      <w:marRight w:val="0"/>
                      <w:marTop w:val="0"/>
                      <w:marBottom w:val="0"/>
                      <w:divBdr>
                        <w:top w:val="none" w:sz="0" w:space="0" w:color="auto"/>
                        <w:left w:val="none" w:sz="0" w:space="0" w:color="auto"/>
                        <w:bottom w:val="none" w:sz="0" w:space="0" w:color="auto"/>
                        <w:right w:val="none" w:sz="0" w:space="0" w:color="auto"/>
                      </w:divBdr>
                    </w:div>
                    <w:div w:id="1788044837">
                      <w:marLeft w:val="0"/>
                      <w:marRight w:val="0"/>
                      <w:marTop w:val="0"/>
                      <w:marBottom w:val="0"/>
                      <w:divBdr>
                        <w:top w:val="none" w:sz="0" w:space="0" w:color="auto"/>
                        <w:left w:val="none" w:sz="0" w:space="0" w:color="auto"/>
                        <w:bottom w:val="none" w:sz="0" w:space="0" w:color="auto"/>
                        <w:right w:val="none" w:sz="0" w:space="0" w:color="auto"/>
                      </w:divBdr>
                    </w:div>
                    <w:div w:id="1243949096">
                      <w:marLeft w:val="0"/>
                      <w:marRight w:val="0"/>
                      <w:marTop w:val="0"/>
                      <w:marBottom w:val="0"/>
                      <w:divBdr>
                        <w:top w:val="none" w:sz="0" w:space="0" w:color="auto"/>
                        <w:left w:val="none" w:sz="0" w:space="0" w:color="auto"/>
                        <w:bottom w:val="none" w:sz="0" w:space="0" w:color="auto"/>
                        <w:right w:val="none" w:sz="0" w:space="0" w:color="auto"/>
                      </w:divBdr>
                    </w:div>
                  </w:divsChild>
                </w:div>
                <w:div w:id="2093700800">
                  <w:marLeft w:val="0"/>
                  <w:marRight w:val="0"/>
                  <w:marTop w:val="0"/>
                  <w:marBottom w:val="0"/>
                  <w:divBdr>
                    <w:top w:val="none" w:sz="0" w:space="0" w:color="auto"/>
                    <w:left w:val="none" w:sz="0" w:space="0" w:color="auto"/>
                    <w:bottom w:val="none" w:sz="0" w:space="0" w:color="auto"/>
                    <w:right w:val="none" w:sz="0" w:space="0" w:color="auto"/>
                  </w:divBdr>
                  <w:divsChild>
                    <w:div w:id="180365428">
                      <w:marLeft w:val="0"/>
                      <w:marRight w:val="0"/>
                      <w:marTop w:val="0"/>
                      <w:marBottom w:val="0"/>
                      <w:divBdr>
                        <w:top w:val="none" w:sz="0" w:space="0" w:color="auto"/>
                        <w:left w:val="none" w:sz="0" w:space="0" w:color="auto"/>
                        <w:bottom w:val="none" w:sz="0" w:space="0" w:color="auto"/>
                        <w:right w:val="none" w:sz="0" w:space="0" w:color="auto"/>
                      </w:divBdr>
                    </w:div>
                    <w:div w:id="1920284479">
                      <w:marLeft w:val="0"/>
                      <w:marRight w:val="0"/>
                      <w:marTop w:val="0"/>
                      <w:marBottom w:val="0"/>
                      <w:divBdr>
                        <w:top w:val="none" w:sz="0" w:space="0" w:color="auto"/>
                        <w:left w:val="none" w:sz="0" w:space="0" w:color="auto"/>
                        <w:bottom w:val="none" w:sz="0" w:space="0" w:color="auto"/>
                        <w:right w:val="none" w:sz="0" w:space="0" w:color="auto"/>
                      </w:divBdr>
                    </w:div>
                  </w:divsChild>
                </w:div>
                <w:div w:id="1221596395">
                  <w:marLeft w:val="0"/>
                  <w:marRight w:val="0"/>
                  <w:marTop w:val="0"/>
                  <w:marBottom w:val="0"/>
                  <w:divBdr>
                    <w:top w:val="none" w:sz="0" w:space="0" w:color="auto"/>
                    <w:left w:val="none" w:sz="0" w:space="0" w:color="auto"/>
                    <w:bottom w:val="none" w:sz="0" w:space="0" w:color="auto"/>
                    <w:right w:val="none" w:sz="0" w:space="0" w:color="auto"/>
                  </w:divBdr>
                  <w:divsChild>
                    <w:div w:id="333580541">
                      <w:marLeft w:val="0"/>
                      <w:marRight w:val="0"/>
                      <w:marTop w:val="0"/>
                      <w:marBottom w:val="0"/>
                      <w:divBdr>
                        <w:top w:val="none" w:sz="0" w:space="0" w:color="auto"/>
                        <w:left w:val="none" w:sz="0" w:space="0" w:color="auto"/>
                        <w:bottom w:val="none" w:sz="0" w:space="0" w:color="auto"/>
                        <w:right w:val="none" w:sz="0" w:space="0" w:color="auto"/>
                      </w:divBdr>
                    </w:div>
                    <w:div w:id="14628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4504">
          <w:marLeft w:val="0"/>
          <w:marRight w:val="0"/>
          <w:marTop w:val="0"/>
          <w:marBottom w:val="0"/>
          <w:divBdr>
            <w:top w:val="none" w:sz="0" w:space="0" w:color="auto"/>
            <w:left w:val="none" w:sz="0" w:space="0" w:color="auto"/>
            <w:bottom w:val="none" w:sz="0" w:space="0" w:color="auto"/>
            <w:right w:val="none" w:sz="0" w:space="0" w:color="auto"/>
          </w:divBdr>
        </w:div>
      </w:divsChild>
    </w:div>
    <w:div w:id="748845033">
      <w:bodyDiv w:val="1"/>
      <w:marLeft w:val="0"/>
      <w:marRight w:val="0"/>
      <w:marTop w:val="0"/>
      <w:marBottom w:val="0"/>
      <w:divBdr>
        <w:top w:val="none" w:sz="0" w:space="0" w:color="auto"/>
        <w:left w:val="none" w:sz="0" w:space="0" w:color="auto"/>
        <w:bottom w:val="none" w:sz="0" w:space="0" w:color="auto"/>
        <w:right w:val="none" w:sz="0" w:space="0" w:color="auto"/>
      </w:divBdr>
      <w:divsChild>
        <w:div w:id="507477529">
          <w:marLeft w:val="0"/>
          <w:marRight w:val="0"/>
          <w:marTop w:val="0"/>
          <w:marBottom w:val="0"/>
          <w:divBdr>
            <w:top w:val="none" w:sz="0" w:space="0" w:color="auto"/>
            <w:left w:val="none" w:sz="0" w:space="0" w:color="auto"/>
            <w:bottom w:val="none" w:sz="0" w:space="0" w:color="auto"/>
            <w:right w:val="none" w:sz="0" w:space="0" w:color="auto"/>
          </w:divBdr>
        </w:div>
        <w:div w:id="757365466">
          <w:marLeft w:val="0"/>
          <w:marRight w:val="0"/>
          <w:marTop w:val="0"/>
          <w:marBottom w:val="0"/>
          <w:divBdr>
            <w:top w:val="none" w:sz="0" w:space="0" w:color="auto"/>
            <w:left w:val="none" w:sz="0" w:space="0" w:color="auto"/>
            <w:bottom w:val="none" w:sz="0" w:space="0" w:color="auto"/>
            <w:right w:val="none" w:sz="0" w:space="0" w:color="auto"/>
          </w:divBdr>
        </w:div>
      </w:divsChild>
    </w:div>
    <w:div w:id="948318204">
      <w:bodyDiv w:val="1"/>
      <w:marLeft w:val="0"/>
      <w:marRight w:val="0"/>
      <w:marTop w:val="0"/>
      <w:marBottom w:val="0"/>
      <w:divBdr>
        <w:top w:val="none" w:sz="0" w:space="0" w:color="auto"/>
        <w:left w:val="none" w:sz="0" w:space="0" w:color="auto"/>
        <w:bottom w:val="none" w:sz="0" w:space="0" w:color="auto"/>
        <w:right w:val="none" w:sz="0" w:space="0" w:color="auto"/>
      </w:divBdr>
    </w:div>
    <w:div w:id="1008672509">
      <w:bodyDiv w:val="1"/>
      <w:marLeft w:val="0"/>
      <w:marRight w:val="0"/>
      <w:marTop w:val="0"/>
      <w:marBottom w:val="0"/>
      <w:divBdr>
        <w:top w:val="none" w:sz="0" w:space="0" w:color="auto"/>
        <w:left w:val="none" w:sz="0" w:space="0" w:color="auto"/>
        <w:bottom w:val="none" w:sz="0" w:space="0" w:color="auto"/>
        <w:right w:val="none" w:sz="0" w:space="0" w:color="auto"/>
      </w:divBdr>
      <w:divsChild>
        <w:div w:id="552010413">
          <w:marLeft w:val="0"/>
          <w:marRight w:val="0"/>
          <w:marTop w:val="0"/>
          <w:marBottom w:val="0"/>
          <w:divBdr>
            <w:top w:val="none" w:sz="0" w:space="0" w:color="auto"/>
            <w:left w:val="none" w:sz="0" w:space="0" w:color="auto"/>
            <w:bottom w:val="none" w:sz="0" w:space="0" w:color="auto"/>
            <w:right w:val="none" w:sz="0" w:space="0" w:color="auto"/>
          </w:divBdr>
        </w:div>
        <w:div w:id="685406936">
          <w:marLeft w:val="0"/>
          <w:marRight w:val="0"/>
          <w:marTop w:val="0"/>
          <w:marBottom w:val="0"/>
          <w:divBdr>
            <w:top w:val="none" w:sz="0" w:space="0" w:color="auto"/>
            <w:left w:val="none" w:sz="0" w:space="0" w:color="auto"/>
            <w:bottom w:val="none" w:sz="0" w:space="0" w:color="auto"/>
            <w:right w:val="none" w:sz="0" w:space="0" w:color="auto"/>
          </w:divBdr>
        </w:div>
        <w:div w:id="1709914905">
          <w:marLeft w:val="0"/>
          <w:marRight w:val="0"/>
          <w:marTop w:val="0"/>
          <w:marBottom w:val="0"/>
          <w:divBdr>
            <w:top w:val="none" w:sz="0" w:space="0" w:color="auto"/>
            <w:left w:val="none" w:sz="0" w:space="0" w:color="auto"/>
            <w:bottom w:val="none" w:sz="0" w:space="0" w:color="auto"/>
            <w:right w:val="none" w:sz="0" w:space="0" w:color="auto"/>
          </w:divBdr>
        </w:div>
        <w:div w:id="1359891728">
          <w:marLeft w:val="0"/>
          <w:marRight w:val="0"/>
          <w:marTop w:val="0"/>
          <w:marBottom w:val="0"/>
          <w:divBdr>
            <w:top w:val="none" w:sz="0" w:space="0" w:color="auto"/>
            <w:left w:val="none" w:sz="0" w:space="0" w:color="auto"/>
            <w:bottom w:val="none" w:sz="0" w:space="0" w:color="auto"/>
            <w:right w:val="none" w:sz="0" w:space="0" w:color="auto"/>
          </w:divBdr>
        </w:div>
        <w:div w:id="182206399">
          <w:marLeft w:val="0"/>
          <w:marRight w:val="0"/>
          <w:marTop w:val="0"/>
          <w:marBottom w:val="0"/>
          <w:divBdr>
            <w:top w:val="none" w:sz="0" w:space="0" w:color="auto"/>
            <w:left w:val="none" w:sz="0" w:space="0" w:color="auto"/>
            <w:bottom w:val="none" w:sz="0" w:space="0" w:color="auto"/>
            <w:right w:val="none" w:sz="0" w:space="0" w:color="auto"/>
          </w:divBdr>
        </w:div>
        <w:div w:id="620962974">
          <w:marLeft w:val="0"/>
          <w:marRight w:val="0"/>
          <w:marTop w:val="0"/>
          <w:marBottom w:val="0"/>
          <w:divBdr>
            <w:top w:val="none" w:sz="0" w:space="0" w:color="auto"/>
            <w:left w:val="none" w:sz="0" w:space="0" w:color="auto"/>
            <w:bottom w:val="none" w:sz="0" w:space="0" w:color="auto"/>
            <w:right w:val="none" w:sz="0" w:space="0" w:color="auto"/>
          </w:divBdr>
        </w:div>
        <w:div w:id="1452437728">
          <w:marLeft w:val="0"/>
          <w:marRight w:val="0"/>
          <w:marTop w:val="0"/>
          <w:marBottom w:val="0"/>
          <w:divBdr>
            <w:top w:val="none" w:sz="0" w:space="0" w:color="auto"/>
            <w:left w:val="none" w:sz="0" w:space="0" w:color="auto"/>
            <w:bottom w:val="none" w:sz="0" w:space="0" w:color="auto"/>
            <w:right w:val="none" w:sz="0" w:space="0" w:color="auto"/>
          </w:divBdr>
        </w:div>
        <w:div w:id="1644574982">
          <w:marLeft w:val="0"/>
          <w:marRight w:val="0"/>
          <w:marTop w:val="0"/>
          <w:marBottom w:val="0"/>
          <w:divBdr>
            <w:top w:val="none" w:sz="0" w:space="0" w:color="auto"/>
            <w:left w:val="none" w:sz="0" w:space="0" w:color="auto"/>
            <w:bottom w:val="none" w:sz="0" w:space="0" w:color="auto"/>
            <w:right w:val="none" w:sz="0" w:space="0" w:color="auto"/>
          </w:divBdr>
        </w:div>
        <w:div w:id="939878212">
          <w:marLeft w:val="0"/>
          <w:marRight w:val="0"/>
          <w:marTop w:val="0"/>
          <w:marBottom w:val="0"/>
          <w:divBdr>
            <w:top w:val="none" w:sz="0" w:space="0" w:color="auto"/>
            <w:left w:val="none" w:sz="0" w:space="0" w:color="auto"/>
            <w:bottom w:val="none" w:sz="0" w:space="0" w:color="auto"/>
            <w:right w:val="none" w:sz="0" w:space="0" w:color="auto"/>
          </w:divBdr>
        </w:div>
        <w:div w:id="1159616914">
          <w:marLeft w:val="0"/>
          <w:marRight w:val="0"/>
          <w:marTop w:val="0"/>
          <w:marBottom w:val="0"/>
          <w:divBdr>
            <w:top w:val="none" w:sz="0" w:space="0" w:color="auto"/>
            <w:left w:val="none" w:sz="0" w:space="0" w:color="auto"/>
            <w:bottom w:val="none" w:sz="0" w:space="0" w:color="auto"/>
            <w:right w:val="none" w:sz="0" w:space="0" w:color="auto"/>
          </w:divBdr>
        </w:div>
        <w:div w:id="1621380677">
          <w:marLeft w:val="0"/>
          <w:marRight w:val="0"/>
          <w:marTop w:val="0"/>
          <w:marBottom w:val="0"/>
          <w:divBdr>
            <w:top w:val="none" w:sz="0" w:space="0" w:color="auto"/>
            <w:left w:val="none" w:sz="0" w:space="0" w:color="auto"/>
            <w:bottom w:val="none" w:sz="0" w:space="0" w:color="auto"/>
            <w:right w:val="none" w:sz="0" w:space="0" w:color="auto"/>
          </w:divBdr>
        </w:div>
      </w:divsChild>
    </w:div>
    <w:div w:id="1346521489">
      <w:bodyDiv w:val="1"/>
      <w:marLeft w:val="0"/>
      <w:marRight w:val="0"/>
      <w:marTop w:val="0"/>
      <w:marBottom w:val="0"/>
      <w:divBdr>
        <w:top w:val="none" w:sz="0" w:space="0" w:color="auto"/>
        <w:left w:val="none" w:sz="0" w:space="0" w:color="auto"/>
        <w:bottom w:val="none" w:sz="0" w:space="0" w:color="auto"/>
        <w:right w:val="none" w:sz="0" w:space="0" w:color="auto"/>
      </w:divBdr>
      <w:divsChild>
        <w:div w:id="658384154">
          <w:marLeft w:val="0"/>
          <w:marRight w:val="0"/>
          <w:marTop w:val="0"/>
          <w:marBottom w:val="0"/>
          <w:divBdr>
            <w:top w:val="none" w:sz="0" w:space="0" w:color="auto"/>
            <w:left w:val="none" w:sz="0" w:space="0" w:color="auto"/>
            <w:bottom w:val="none" w:sz="0" w:space="0" w:color="auto"/>
            <w:right w:val="none" w:sz="0" w:space="0" w:color="auto"/>
          </w:divBdr>
        </w:div>
        <w:div w:id="807432256">
          <w:marLeft w:val="0"/>
          <w:marRight w:val="0"/>
          <w:marTop w:val="0"/>
          <w:marBottom w:val="0"/>
          <w:divBdr>
            <w:top w:val="none" w:sz="0" w:space="0" w:color="auto"/>
            <w:left w:val="none" w:sz="0" w:space="0" w:color="auto"/>
            <w:bottom w:val="none" w:sz="0" w:space="0" w:color="auto"/>
            <w:right w:val="none" w:sz="0" w:space="0" w:color="auto"/>
          </w:divBdr>
        </w:div>
        <w:div w:id="431896681">
          <w:marLeft w:val="0"/>
          <w:marRight w:val="0"/>
          <w:marTop w:val="0"/>
          <w:marBottom w:val="0"/>
          <w:divBdr>
            <w:top w:val="none" w:sz="0" w:space="0" w:color="auto"/>
            <w:left w:val="none" w:sz="0" w:space="0" w:color="auto"/>
            <w:bottom w:val="none" w:sz="0" w:space="0" w:color="auto"/>
            <w:right w:val="none" w:sz="0" w:space="0" w:color="auto"/>
          </w:divBdr>
        </w:div>
        <w:div w:id="1611818961">
          <w:marLeft w:val="0"/>
          <w:marRight w:val="0"/>
          <w:marTop w:val="0"/>
          <w:marBottom w:val="0"/>
          <w:divBdr>
            <w:top w:val="none" w:sz="0" w:space="0" w:color="auto"/>
            <w:left w:val="none" w:sz="0" w:space="0" w:color="auto"/>
            <w:bottom w:val="none" w:sz="0" w:space="0" w:color="auto"/>
            <w:right w:val="none" w:sz="0" w:space="0" w:color="auto"/>
          </w:divBdr>
        </w:div>
        <w:div w:id="481509580">
          <w:marLeft w:val="0"/>
          <w:marRight w:val="0"/>
          <w:marTop w:val="0"/>
          <w:marBottom w:val="0"/>
          <w:divBdr>
            <w:top w:val="none" w:sz="0" w:space="0" w:color="auto"/>
            <w:left w:val="none" w:sz="0" w:space="0" w:color="auto"/>
            <w:bottom w:val="none" w:sz="0" w:space="0" w:color="auto"/>
            <w:right w:val="none" w:sz="0" w:space="0" w:color="auto"/>
          </w:divBdr>
        </w:div>
        <w:div w:id="1060372702">
          <w:marLeft w:val="0"/>
          <w:marRight w:val="0"/>
          <w:marTop w:val="0"/>
          <w:marBottom w:val="0"/>
          <w:divBdr>
            <w:top w:val="none" w:sz="0" w:space="0" w:color="auto"/>
            <w:left w:val="none" w:sz="0" w:space="0" w:color="auto"/>
            <w:bottom w:val="none" w:sz="0" w:space="0" w:color="auto"/>
            <w:right w:val="none" w:sz="0" w:space="0" w:color="auto"/>
          </w:divBdr>
        </w:div>
        <w:div w:id="2143231236">
          <w:marLeft w:val="0"/>
          <w:marRight w:val="0"/>
          <w:marTop w:val="0"/>
          <w:marBottom w:val="0"/>
          <w:divBdr>
            <w:top w:val="none" w:sz="0" w:space="0" w:color="auto"/>
            <w:left w:val="none" w:sz="0" w:space="0" w:color="auto"/>
            <w:bottom w:val="none" w:sz="0" w:space="0" w:color="auto"/>
            <w:right w:val="none" w:sz="0" w:space="0" w:color="auto"/>
          </w:divBdr>
        </w:div>
        <w:div w:id="105195289">
          <w:marLeft w:val="0"/>
          <w:marRight w:val="0"/>
          <w:marTop w:val="0"/>
          <w:marBottom w:val="0"/>
          <w:divBdr>
            <w:top w:val="none" w:sz="0" w:space="0" w:color="auto"/>
            <w:left w:val="none" w:sz="0" w:space="0" w:color="auto"/>
            <w:bottom w:val="none" w:sz="0" w:space="0" w:color="auto"/>
            <w:right w:val="none" w:sz="0" w:space="0" w:color="auto"/>
          </w:divBdr>
        </w:div>
        <w:div w:id="1507206582">
          <w:marLeft w:val="0"/>
          <w:marRight w:val="0"/>
          <w:marTop w:val="0"/>
          <w:marBottom w:val="0"/>
          <w:divBdr>
            <w:top w:val="none" w:sz="0" w:space="0" w:color="auto"/>
            <w:left w:val="none" w:sz="0" w:space="0" w:color="auto"/>
            <w:bottom w:val="none" w:sz="0" w:space="0" w:color="auto"/>
            <w:right w:val="none" w:sz="0" w:space="0" w:color="auto"/>
          </w:divBdr>
        </w:div>
        <w:div w:id="362246354">
          <w:marLeft w:val="0"/>
          <w:marRight w:val="0"/>
          <w:marTop w:val="0"/>
          <w:marBottom w:val="0"/>
          <w:divBdr>
            <w:top w:val="none" w:sz="0" w:space="0" w:color="auto"/>
            <w:left w:val="none" w:sz="0" w:space="0" w:color="auto"/>
            <w:bottom w:val="none" w:sz="0" w:space="0" w:color="auto"/>
            <w:right w:val="none" w:sz="0" w:space="0" w:color="auto"/>
          </w:divBdr>
        </w:div>
        <w:div w:id="865170936">
          <w:marLeft w:val="0"/>
          <w:marRight w:val="0"/>
          <w:marTop w:val="0"/>
          <w:marBottom w:val="0"/>
          <w:divBdr>
            <w:top w:val="none" w:sz="0" w:space="0" w:color="auto"/>
            <w:left w:val="none" w:sz="0" w:space="0" w:color="auto"/>
            <w:bottom w:val="none" w:sz="0" w:space="0" w:color="auto"/>
            <w:right w:val="none" w:sz="0" w:space="0" w:color="auto"/>
          </w:divBdr>
        </w:div>
      </w:divsChild>
    </w:div>
    <w:div w:id="1581408918">
      <w:bodyDiv w:val="1"/>
      <w:marLeft w:val="0"/>
      <w:marRight w:val="0"/>
      <w:marTop w:val="0"/>
      <w:marBottom w:val="0"/>
      <w:divBdr>
        <w:top w:val="none" w:sz="0" w:space="0" w:color="auto"/>
        <w:left w:val="none" w:sz="0" w:space="0" w:color="auto"/>
        <w:bottom w:val="none" w:sz="0" w:space="0" w:color="auto"/>
        <w:right w:val="none" w:sz="0" w:space="0" w:color="auto"/>
      </w:divBdr>
      <w:divsChild>
        <w:div w:id="1401363650">
          <w:marLeft w:val="0"/>
          <w:marRight w:val="0"/>
          <w:marTop w:val="0"/>
          <w:marBottom w:val="0"/>
          <w:divBdr>
            <w:top w:val="none" w:sz="0" w:space="0" w:color="auto"/>
            <w:left w:val="none" w:sz="0" w:space="0" w:color="auto"/>
            <w:bottom w:val="none" w:sz="0" w:space="0" w:color="auto"/>
            <w:right w:val="none" w:sz="0" w:space="0" w:color="auto"/>
          </w:divBdr>
        </w:div>
        <w:div w:id="1510868141">
          <w:marLeft w:val="0"/>
          <w:marRight w:val="0"/>
          <w:marTop w:val="0"/>
          <w:marBottom w:val="0"/>
          <w:divBdr>
            <w:top w:val="none" w:sz="0" w:space="0" w:color="auto"/>
            <w:left w:val="none" w:sz="0" w:space="0" w:color="auto"/>
            <w:bottom w:val="none" w:sz="0" w:space="0" w:color="auto"/>
            <w:right w:val="none" w:sz="0" w:space="0" w:color="auto"/>
          </w:divBdr>
        </w:div>
        <w:div w:id="1743678503">
          <w:marLeft w:val="0"/>
          <w:marRight w:val="0"/>
          <w:marTop w:val="0"/>
          <w:marBottom w:val="0"/>
          <w:divBdr>
            <w:top w:val="none" w:sz="0" w:space="0" w:color="auto"/>
            <w:left w:val="none" w:sz="0" w:space="0" w:color="auto"/>
            <w:bottom w:val="none" w:sz="0" w:space="0" w:color="auto"/>
            <w:right w:val="none" w:sz="0" w:space="0" w:color="auto"/>
          </w:divBdr>
        </w:div>
        <w:div w:id="932208322">
          <w:marLeft w:val="0"/>
          <w:marRight w:val="0"/>
          <w:marTop w:val="0"/>
          <w:marBottom w:val="0"/>
          <w:divBdr>
            <w:top w:val="none" w:sz="0" w:space="0" w:color="auto"/>
            <w:left w:val="none" w:sz="0" w:space="0" w:color="auto"/>
            <w:bottom w:val="none" w:sz="0" w:space="0" w:color="auto"/>
            <w:right w:val="none" w:sz="0" w:space="0" w:color="auto"/>
          </w:divBdr>
        </w:div>
      </w:divsChild>
    </w:div>
    <w:div w:id="1781728614">
      <w:bodyDiv w:val="1"/>
      <w:marLeft w:val="0"/>
      <w:marRight w:val="0"/>
      <w:marTop w:val="0"/>
      <w:marBottom w:val="0"/>
      <w:divBdr>
        <w:top w:val="none" w:sz="0" w:space="0" w:color="auto"/>
        <w:left w:val="none" w:sz="0" w:space="0" w:color="auto"/>
        <w:bottom w:val="none" w:sz="0" w:space="0" w:color="auto"/>
        <w:right w:val="none" w:sz="0" w:space="0" w:color="auto"/>
      </w:divBdr>
    </w:div>
    <w:div w:id="1796826595">
      <w:bodyDiv w:val="1"/>
      <w:marLeft w:val="0"/>
      <w:marRight w:val="0"/>
      <w:marTop w:val="0"/>
      <w:marBottom w:val="0"/>
      <w:divBdr>
        <w:top w:val="none" w:sz="0" w:space="0" w:color="auto"/>
        <w:left w:val="none" w:sz="0" w:space="0" w:color="auto"/>
        <w:bottom w:val="none" w:sz="0" w:space="0" w:color="auto"/>
        <w:right w:val="none" w:sz="0" w:space="0" w:color="auto"/>
      </w:divBdr>
      <w:divsChild>
        <w:div w:id="421226827">
          <w:marLeft w:val="0"/>
          <w:marRight w:val="0"/>
          <w:marTop w:val="0"/>
          <w:marBottom w:val="0"/>
          <w:divBdr>
            <w:top w:val="none" w:sz="0" w:space="0" w:color="auto"/>
            <w:left w:val="none" w:sz="0" w:space="0" w:color="auto"/>
            <w:bottom w:val="none" w:sz="0" w:space="0" w:color="auto"/>
            <w:right w:val="none" w:sz="0" w:space="0" w:color="auto"/>
          </w:divBdr>
        </w:div>
        <w:div w:id="462311752">
          <w:marLeft w:val="0"/>
          <w:marRight w:val="0"/>
          <w:marTop w:val="0"/>
          <w:marBottom w:val="0"/>
          <w:divBdr>
            <w:top w:val="none" w:sz="0" w:space="0" w:color="auto"/>
            <w:left w:val="none" w:sz="0" w:space="0" w:color="auto"/>
            <w:bottom w:val="none" w:sz="0" w:space="0" w:color="auto"/>
            <w:right w:val="none" w:sz="0" w:space="0" w:color="auto"/>
          </w:divBdr>
        </w:div>
        <w:div w:id="1623340446">
          <w:marLeft w:val="0"/>
          <w:marRight w:val="0"/>
          <w:marTop w:val="0"/>
          <w:marBottom w:val="0"/>
          <w:divBdr>
            <w:top w:val="none" w:sz="0" w:space="0" w:color="auto"/>
            <w:left w:val="none" w:sz="0" w:space="0" w:color="auto"/>
            <w:bottom w:val="none" w:sz="0" w:space="0" w:color="auto"/>
            <w:right w:val="none" w:sz="0" w:space="0" w:color="auto"/>
          </w:divBdr>
        </w:div>
        <w:div w:id="143476313">
          <w:marLeft w:val="0"/>
          <w:marRight w:val="0"/>
          <w:marTop w:val="0"/>
          <w:marBottom w:val="0"/>
          <w:divBdr>
            <w:top w:val="none" w:sz="0" w:space="0" w:color="auto"/>
            <w:left w:val="none" w:sz="0" w:space="0" w:color="auto"/>
            <w:bottom w:val="none" w:sz="0" w:space="0" w:color="auto"/>
            <w:right w:val="none" w:sz="0" w:space="0" w:color="auto"/>
          </w:divBdr>
        </w:div>
        <w:div w:id="1798909664">
          <w:marLeft w:val="0"/>
          <w:marRight w:val="0"/>
          <w:marTop w:val="0"/>
          <w:marBottom w:val="0"/>
          <w:divBdr>
            <w:top w:val="none" w:sz="0" w:space="0" w:color="auto"/>
            <w:left w:val="none" w:sz="0" w:space="0" w:color="auto"/>
            <w:bottom w:val="none" w:sz="0" w:space="0" w:color="auto"/>
            <w:right w:val="none" w:sz="0" w:space="0" w:color="auto"/>
          </w:divBdr>
        </w:div>
      </w:divsChild>
    </w:div>
    <w:div w:id="19496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_rels/data1.xml.rels><?xml version="1.0" encoding="UTF-8" standalone="yes"?>
<Relationships xmlns="http://schemas.openxmlformats.org/package/2006/relationships"><Relationship Id="rId8" Type="http://schemas.openxmlformats.org/officeDocument/2006/relationships/hyperlink" Target="#Interaction"/><Relationship Id="rId3" Type="http://schemas.openxmlformats.org/officeDocument/2006/relationships/hyperlink" Target="#Impact"/><Relationship Id="rId7" Type="http://schemas.openxmlformats.org/officeDocument/2006/relationships/hyperlink" Target="#Communications"/><Relationship Id="rId2" Type="http://schemas.openxmlformats.org/officeDocument/2006/relationships/hyperlink" Target="#Health"/><Relationship Id="rId1" Type="http://schemas.openxmlformats.org/officeDocument/2006/relationships/hyperlink" Target="#Housing"/><Relationship Id="rId6" Type="http://schemas.openxmlformats.org/officeDocument/2006/relationships/hyperlink" Target="#Consumer"/><Relationship Id="rId11" Type="http://schemas.openxmlformats.org/officeDocument/2006/relationships/hyperlink" Target="#Volunteers"/><Relationship Id="rId5" Type="http://schemas.openxmlformats.org/officeDocument/2006/relationships/hyperlink" Target="#Family"/><Relationship Id="rId10" Type="http://schemas.openxmlformats.org/officeDocument/2006/relationships/hyperlink" Target="#Funders"/><Relationship Id="rId4" Type="http://schemas.openxmlformats.org/officeDocument/2006/relationships/hyperlink" Target="#Technology"/><Relationship Id="rId9" Type="http://schemas.openxmlformats.org/officeDocument/2006/relationships/hyperlink" Target="#Unify"/></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C788DC-743D-4A6F-8493-EB69656214DB}" type="doc">
      <dgm:prSet loTypeId="urn:microsoft.com/office/officeart/2005/8/layout/hierarchy3" loCatId="relationship" qsTypeId="urn:microsoft.com/office/officeart/2005/8/quickstyle/simple1" qsCatId="simple" csTypeId="urn:microsoft.com/office/officeart/2005/8/colors/colorful1#3" csCatId="colorful" phldr="1"/>
      <dgm:spPr/>
      <dgm:t>
        <a:bodyPr/>
        <a:lstStyle/>
        <a:p>
          <a:endParaRPr lang="en-US"/>
        </a:p>
      </dgm:t>
    </dgm:pt>
    <dgm:pt modelId="{763AF575-94CF-4339-8200-68B0D6317600}">
      <dgm:prSet phldrT="[Text]"/>
      <dgm:spPr>
        <a:solidFill>
          <a:srgbClr val="C00000"/>
        </a:solidFill>
      </dgm:spPr>
      <dgm:t>
        <a:bodyPr/>
        <a:lstStyle/>
        <a:p>
          <a:r>
            <a:rPr lang="en-US"/>
            <a:t>I. Solve critical legal needs</a:t>
          </a:r>
        </a:p>
      </dgm:t>
    </dgm:pt>
    <dgm:pt modelId="{C460D9AF-9251-4AE1-BA71-3C5C4D774D40}" type="parTrans" cxnId="{EA2F378E-E11E-4340-AB92-C4A04FF2CA08}">
      <dgm:prSet/>
      <dgm:spPr/>
      <dgm:t>
        <a:bodyPr/>
        <a:lstStyle/>
        <a:p>
          <a:endParaRPr lang="en-US"/>
        </a:p>
      </dgm:t>
    </dgm:pt>
    <dgm:pt modelId="{C3182148-4972-4D46-AEC6-C9FDF7FF8AF5}" type="sibTrans" cxnId="{EA2F378E-E11E-4340-AB92-C4A04FF2CA08}">
      <dgm:prSet/>
      <dgm:spPr/>
      <dgm:t>
        <a:bodyPr/>
        <a:lstStyle/>
        <a:p>
          <a:endParaRPr lang="en-US"/>
        </a:p>
      </dgm:t>
    </dgm:pt>
    <dgm:pt modelId="{6D2E370E-AD43-4DD5-ACD9-7AAFB58F90CC}">
      <dgm:prSet phldrT="[Text]"/>
      <dgm:spPr/>
      <dgm:t>
        <a:bodyPr/>
        <a:lstStyle/>
        <a:p>
          <a:r>
            <a:rPr lang="en-US"/>
            <a:t>Housing safety &amp; stability</a:t>
          </a:r>
        </a:p>
      </dgm:t>
      <dgm:extLst>
        <a:ext uri="{E40237B7-FDA0-4F09-8148-C483321AD2D9}">
          <dgm14:cNvPr xmlns:dgm14="http://schemas.microsoft.com/office/drawing/2010/diagram" id="0" name="">
            <a:hlinkClick xmlns:r="http://schemas.openxmlformats.org/officeDocument/2006/relationships" r:id="rId1"/>
          </dgm14:cNvPr>
        </a:ext>
      </dgm:extLst>
    </dgm:pt>
    <dgm:pt modelId="{9875834E-78B5-4399-95CC-D51BD423D5CD}" type="parTrans" cxnId="{0AA21043-C8C8-4273-9815-1525700B47F7}">
      <dgm:prSet/>
      <dgm:spPr/>
      <dgm:t>
        <a:bodyPr/>
        <a:lstStyle/>
        <a:p>
          <a:endParaRPr lang="en-US"/>
        </a:p>
      </dgm:t>
    </dgm:pt>
    <dgm:pt modelId="{B4E5F3A4-E5D8-4611-A2FC-4F1118BE3DFB}" type="sibTrans" cxnId="{0AA21043-C8C8-4273-9815-1525700B47F7}">
      <dgm:prSet/>
      <dgm:spPr/>
      <dgm:t>
        <a:bodyPr/>
        <a:lstStyle/>
        <a:p>
          <a:endParaRPr lang="en-US"/>
        </a:p>
      </dgm:t>
    </dgm:pt>
    <dgm:pt modelId="{A59A79BF-2742-4EFC-B0F1-8FE7ACC340FF}">
      <dgm:prSet phldrT="[Text]"/>
      <dgm:spPr/>
      <dgm:t>
        <a:bodyPr/>
        <a:lstStyle/>
        <a:p>
          <a:r>
            <a:rPr lang="en-US"/>
            <a:t>Access to health care &amp; benefits</a:t>
          </a:r>
        </a:p>
      </dgm:t>
      <dgm:extLst>
        <a:ext uri="{E40237B7-FDA0-4F09-8148-C483321AD2D9}">
          <dgm14:cNvPr xmlns:dgm14="http://schemas.microsoft.com/office/drawing/2010/diagram" id="0" name="">
            <a:hlinkClick xmlns:r="http://schemas.openxmlformats.org/officeDocument/2006/relationships" r:id="rId2"/>
          </dgm14:cNvPr>
        </a:ext>
      </dgm:extLst>
    </dgm:pt>
    <dgm:pt modelId="{58875F43-2FA9-4B3E-9275-6217D6C48D25}" type="parTrans" cxnId="{1F7A3543-09D4-47C6-8A7F-4D450DC985BE}">
      <dgm:prSet/>
      <dgm:spPr/>
      <dgm:t>
        <a:bodyPr/>
        <a:lstStyle/>
        <a:p>
          <a:endParaRPr lang="en-US"/>
        </a:p>
      </dgm:t>
    </dgm:pt>
    <dgm:pt modelId="{104BD1B9-1F56-4923-9058-4F959123B8C1}" type="sibTrans" cxnId="{1F7A3543-09D4-47C6-8A7F-4D450DC985BE}">
      <dgm:prSet/>
      <dgm:spPr/>
      <dgm:t>
        <a:bodyPr/>
        <a:lstStyle/>
        <a:p>
          <a:endParaRPr lang="en-US"/>
        </a:p>
      </dgm:t>
    </dgm:pt>
    <dgm:pt modelId="{74F0F69B-F8AB-49E7-B175-158BA6B28FB7}">
      <dgm:prSet phldrT="[Text]"/>
      <dgm:spPr>
        <a:solidFill>
          <a:schemeClr val="accent6"/>
        </a:solidFill>
      </dgm:spPr>
      <dgm:t>
        <a:bodyPr/>
        <a:lstStyle/>
        <a:p>
          <a:r>
            <a:rPr lang="en-US"/>
            <a:t>2. Increase our effectiveness.  </a:t>
          </a:r>
        </a:p>
      </dgm:t>
    </dgm:pt>
    <dgm:pt modelId="{C6C21027-072A-4A4D-BF12-25BC20C9825C}" type="parTrans" cxnId="{A3769274-7528-4E3E-87F1-B2FDFB4725E9}">
      <dgm:prSet/>
      <dgm:spPr/>
      <dgm:t>
        <a:bodyPr/>
        <a:lstStyle/>
        <a:p>
          <a:endParaRPr lang="en-US"/>
        </a:p>
      </dgm:t>
    </dgm:pt>
    <dgm:pt modelId="{18BEA7D2-C69D-41D7-B275-9725E186A5E1}" type="sibTrans" cxnId="{A3769274-7528-4E3E-87F1-B2FDFB4725E9}">
      <dgm:prSet/>
      <dgm:spPr/>
      <dgm:t>
        <a:bodyPr/>
        <a:lstStyle/>
        <a:p>
          <a:endParaRPr lang="en-US"/>
        </a:p>
      </dgm:t>
    </dgm:pt>
    <dgm:pt modelId="{EF9302F8-25A0-44C9-B55F-F0824D2D4FBE}">
      <dgm:prSet phldrT="[Text]"/>
      <dgm:spPr/>
      <dgm:t>
        <a:bodyPr/>
        <a:lstStyle/>
        <a:p>
          <a:pPr algn="ctr"/>
          <a:endParaRPr lang="en-US"/>
        </a:p>
        <a:p>
          <a:pPr algn="ctr"/>
          <a:r>
            <a:rPr lang="en-US"/>
            <a:t>Increase impact</a:t>
          </a:r>
        </a:p>
      </dgm:t>
      <dgm:extLst>
        <a:ext uri="{E40237B7-FDA0-4F09-8148-C483321AD2D9}">
          <dgm14:cNvPr xmlns:dgm14="http://schemas.microsoft.com/office/drawing/2010/diagram" id="0" name="">
            <a:hlinkClick xmlns:r="http://schemas.openxmlformats.org/officeDocument/2006/relationships" r:id="rId3"/>
          </dgm14:cNvPr>
        </a:ext>
      </dgm:extLst>
    </dgm:pt>
    <dgm:pt modelId="{E93DE031-AAC6-4759-8496-071F7DE3C883}" type="parTrans" cxnId="{85020529-E3D7-4CD3-9F55-9F40C4EC5D50}">
      <dgm:prSet/>
      <dgm:spPr/>
      <dgm:t>
        <a:bodyPr/>
        <a:lstStyle/>
        <a:p>
          <a:endParaRPr lang="en-US"/>
        </a:p>
      </dgm:t>
    </dgm:pt>
    <dgm:pt modelId="{BCD5AACD-675C-41A1-80EE-20F2837E7F2B}" type="sibTrans" cxnId="{85020529-E3D7-4CD3-9F55-9F40C4EC5D50}">
      <dgm:prSet/>
      <dgm:spPr/>
      <dgm:t>
        <a:bodyPr/>
        <a:lstStyle/>
        <a:p>
          <a:endParaRPr lang="en-US"/>
        </a:p>
      </dgm:t>
    </dgm:pt>
    <dgm:pt modelId="{B3558980-DF7F-4D30-9590-5436E828F4F2}">
      <dgm:prSet phldrT="[Text]"/>
      <dgm:spPr/>
      <dgm:t>
        <a:bodyPr/>
        <a:lstStyle/>
        <a:p>
          <a:r>
            <a:rPr lang="en-US"/>
            <a:t>Develop foundation for success</a:t>
          </a:r>
        </a:p>
      </dgm:t>
      <dgm:extLst>
        <a:ext uri="{E40237B7-FDA0-4F09-8148-C483321AD2D9}">
          <dgm14:cNvPr xmlns:dgm14="http://schemas.microsoft.com/office/drawing/2010/diagram" id="0" name="">
            <a:hlinkClick xmlns:r="http://schemas.openxmlformats.org/officeDocument/2006/relationships" r:id="rId4"/>
          </dgm14:cNvPr>
        </a:ext>
      </dgm:extLst>
    </dgm:pt>
    <dgm:pt modelId="{79963646-5DDE-4270-981B-37B524AC2AD9}" type="parTrans" cxnId="{CCD7BEF7-F6B8-4994-9B89-979715B10D93}">
      <dgm:prSet/>
      <dgm:spPr/>
      <dgm:t>
        <a:bodyPr/>
        <a:lstStyle/>
        <a:p>
          <a:endParaRPr lang="en-US"/>
        </a:p>
      </dgm:t>
    </dgm:pt>
    <dgm:pt modelId="{66568B03-E86A-4EA7-8C9B-D9450E89DA5D}" type="sibTrans" cxnId="{CCD7BEF7-F6B8-4994-9B89-979715B10D93}">
      <dgm:prSet/>
      <dgm:spPr/>
      <dgm:t>
        <a:bodyPr/>
        <a:lstStyle/>
        <a:p>
          <a:endParaRPr lang="en-US"/>
        </a:p>
      </dgm:t>
    </dgm:pt>
    <dgm:pt modelId="{058999A5-9A1C-44AF-B4AB-9D7DF8250DFA}">
      <dgm:prSet/>
      <dgm:spPr/>
      <dgm:t>
        <a:bodyPr/>
        <a:lstStyle/>
        <a:p>
          <a:r>
            <a:rPr lang="en-US"/>
            <a:t>Personal &amp; family protection &amp; stability</a:t>
          </a:r>
        </a:p>
      </dgm:t>
      <dgm:extLst>
        <a:ext uri="{E40237B7-FDA0-4F09-8148-C483321AD2D9}">
          <dgm14:cNvPr xmlns:dgm14="http://schemas.microsoft.com/office/drawing/2010/diagram" id="0" name="">
            <a:hlinkClick xmlns:r="http://schemas.openxmlformats.org/officeDocument/2006/relationships" r:id="rId5"/>
          </dgm14:cNvPr>
        </a:ext>
      </dgm:extLst>
    </dgm:pt>
    <dgm:pt modelId="{B06D921C-C8CB-42DE-94D8-C5378CFA76B9}" type="parTrans" cxnId="{47E8195A-A968-49D8-BE10-AF33B80C9CB5}">
      <dgm:prSet/>
      <dgm:spPr/>
      <dgm:t>
        <a:bodyPr/>
        <a:lstStyle/>
        <a:p>
          <a:endParaRPr lang="en-US"/>
        </a:p>
      </dgm:t>
    </dgm:pt>
    <dgm:pt modelId="{80FCA009-FD92-4E0B-8446-CBD316B0C238}" type="sibTrans" cxnId="{47E8195A-A968-49D8-BE10-AF33B80C9CB5}">
      <dgm:prSet/>
      <dgm:spPr/>
      <dgm:t>
        <a:bodyPr/>
        <a:lstStyle/>
        <a:p>
          <a:endParaRPr lang="en-US"/>
        </a:p>
      </dgm:t>
    </dgm:pt>
    <dgm:pt modelId="{03E79ACF-256F-42BF-8BBE-37017B689455}">
      <dgm:prSet/>
      <dgm:spPr/>
      <dgm:t>
        <a:bodyPr/>
        <a:lstStyle/>
        <a:p>
          <a:r>
            <a:rPr lang="en-US"/>
            <a:t>Consumer rights &amp; financial stablity </a:t>
          </a:r>
        </a:p>
      </dgm:t>
      <dgm:extLst>
        <a:ext uri="{E40237B7-FDA0-4F09-8148-C483321AD2D9}">
          <dgm14:cNvPr xmlns:dgm14="http://schemas.microsoft.com/office/drawing/2010/diagram" id="0" name="">
            <a:hlinkClick xmlns:r="http://schemas.openxmlformats.org/officeDocument/2006/relationships" r:id="rId6"/>
          </dgm14:cNvPr>
        </a:ext>
      </dgm:extLst>
    </dgm:pt>
    <dgm:pt modelId="{C9453023-71CB-41CB-A6A7-24000A4A9B2C}" type="parTrans" cxnId="{5ED759D8-9960-41C7-AF85-C53B277B0162}">
      <dgm:prSet/>
      <dgm:spPr/>
      <dgm:t>
        <a:bodyPr/>
        <a:lstStyle/>
        <a:p>
          <a:endParaRPr lang="en-US"/>
        </a:p>
      </dgm:t>
    </dgm:pt>
    <dgm:pt modelId="{023C5A1D-C597-458B-8D8D-778B6FCC2A32}" type="sibTrans" cxnId="{5ED759D8-9960-41C7-AF85-C53B277B0162}">
      <dgm:prSet/>
      <dgm:spPr/>
      <dgm:t>
        <a:bodyPr/>
        <a:lstStyle/>
        <a:p>
          <a:endParaRPr lang="en-US"/>
        </a:p>
      </dgm:t>
    </dgm:pt>
    <dgm:pt modelId="{191B09C4-3473-4716-93E1-FABE3F4920B0}">
      <dgm:prSet/>
      <dgm:spPr/>
      <dgm:t>
        <a:bodyPr/>
        <a:lstStyle/>
        <a:p>
          <a:r>
            <a:rPr lang="en-US"/>
            <a:t>4. Increase funding</a:t>
          </a:r>
        </a:p>
      </dgm:t>
    </dgm:pt>
    <dgm:pt modelId="{45F79EB2-FEE2-4262-B80F-05B2FF53891B}" type="parTrans" cxnId="{BC08E5CB-770B-4473-985E-C4AF8C463224}">
      <dgm:prSet/>
      <dgm:spPr/>
      <dgm:t>
        <a:bodyPr/>
        <a:lstStyle/>
        <a:p>
          <a:endParaRPr lang="en-US"/>
        </a:p>
      </dgm:t>
    </dgm:pt>
    <dgm:pt modelId="{8A6673A2-68E6-4ED4-9301-D9683D631F2F}" type="sibTrans" cxnId="{BC08E5CB-770B-4473-985E-C4AF8C463224}">
      <dgm:prSet/>
      <dgm:spPr/>
      <dgm:t>
        <a:bodyPr/>
        <a:lstStyle/>
        <a:p>
          <a:endParaRPr lang="en-US"/>
        </a:p>
      </dgm:t>
    </dgm:pt>
    <dgm:pt modelId="{2743535B-124E-40FD-8D43-E037A91561D0}">
      <dgm:prSet/>
      <dgm:spPr/>
      <dgm:t>
        <a:bodyPr/>
        <a:lstStyle/>
        <a:p>
          <a:r>
            <a:rPr lang="en-US"/>
            <a:t>3. Increase community engagement</a:t>
          </a:r>
        </a:p>
      </dgm:t>
    </dgm:pt>
    <dgm:pt modelId="{8FD32733-992B-4353-B5D5-72C72F3EA88B}" type="parTrans" cxnId="{7E7325E5-C608-497C-9AE8-8F817BB89287}">
      <dgm:prSet/>
      <dgm:spPr/>
      <dgm:t>
        <a:bodyPr/>
        <a:lstStyle/>
        <a:p>
          <a:endParaRPr lang="en-US"/>
        </a:p>
      </dgm:t>
    </dgm:pt>
    <dgm:pt modelId="{2FFF10CE-CA25-45A9-B034-54D70E8E9238}" type="sibTrans" cxnId="{7E7325E5-C608-497C-9AE8-8F817BB89287}">
      <dgm:prSet/>
      <dgm:spPr/>
      <dgm:t>
        <a:bodyPr/>
        <a:lstStyle/>
        <a:p>
          <a:endParaRPr lang="en-US"/>
        </a:p>
      </dgm:t>
    </dgm:pt>
    <dgm:pt modelId="{EBE5BB6A-91D7-41AC-9B76-DB7D59D2B518}">
      <dgm:prSet/>
      <dgm:spPr/>
      <dgm:t>
        <a:bodyPr/>
        <a:lstStyle/>
        <a:p>
          <a:pPr algn="l"/>
          <a:endParaRPr lang="en-US"/>
        </a:p>
      </dgm:t>
    </dgm:pt>
    <dgm:pt modelId="{AE76D927-5023-4DE0-8BA0-AF40D2A0EAE9}" type="parTrans" cxnId="{BC0B1850-E0C5-443D-B6EA-3C41CD190446}">
      <dgm:prSet/>
      <dgm:spPr/>
      <dgm:t>
        <a:bodyPr/>
        <a:lstStyle/>
        <a:p>
          <a:endParaRPr lang="en-US"/>
        </a:p>
      </dgm:t>
    </dgm:pt>
    <dgm:pt modelId="{9C5698FF-DF0F-427E-A4EA-32A4B12230A6}" type="sibTrans" cxnId="{BC0B1850-E0C5-443D-B6EA-3C41CD190446}">
      <dgm:prSet/>
      <dgm:spPr/>
      <dgm:t>
        <a:bodyPr/>
        <a:lstStyle/>
        <a:p>
          <a:endParaRPr lang="en-US"/>
        </a:p>
      </dgm:t>
    </dgm:pt>
    <dgm:pt modelId="{E1190FF0-E5B4-4254-BB28-A204C6A613A7}">
      <dgm:prSet/>
      <dgm:spPr/>
      <dgm:t>
        <a:bodyPr/>
        <a:lstStyle/>
        <a:p>
          <a:r>
            <a:rPr lang="en-US"/>
            <a:t>Build community capacity</a:t>
          </a:r>
        </a:p>
      </dgm:t>
      <dgm:extLst>
        <a:ext uri="{E40237B7-FDA0-4F09-8148-C483321AD2D9}">
          <dgm14:cNvPr xmlns:dgm14="http://schemas.microsoft.com/office/drawing/2010/diagram" id="0" name="">
            <a:hlinkClick xmlns:r="http://schemas.openxmlformats.org/officeDocument/2006/relationships" r:id="rId7"/>
          </dgm14:cNvPr>
        </a:ext>
      </dgm:extLst>
    </dgm:pt>
    <dgm:pt modelId="{9AC0B02C-0117-41F3-8C5C-73621E1564F9}" type="parTrans" cxnId="{82D2D8D3-19E5-466C-B0AD-ADC0EB79993E}">
      <dgm:prSet/>
      <dgm:spPr/>
      <dgm:t>
        <a:bodyPr/>
        <a:lstStyle/>
        <a:p>
          <a:endParaRPr lang="en-US"/>
        </a:p>
      </dgm:t>
    </dgm:pt>
    <dgm:pt modelId="{6E0B465F-9D0A-4068-9BB5-6F0AAEB03BBD}" type="sibTrans" cxnId="{82D2D8D3-19E5-466C-B0AD-ADC0EB79993E}">
      <dgm:prSet/>
      <dgm:spPr/>
      <dgm:t>
        <a:bodyPr/>
        <a:lstStyle/>
        <a:p>
          <a:endParaRPr lang="en-US"/>
        </a:p>
      </dgm:t>
    </dgm:pt>
    <dgm:pt modelId="{1F5ACDE3-3FEA-4F35-A451-219C984038E8}">
      <dgm:prSet/>
      <dgm:spPr/>
      <dgm:t>
        <a:bodyPr/>
        <a:lstStyle/>
        <a:p>
          <a:r>
            <a:rPr lang="en-US"/>
            <a:t>Improve materials</a:t>
          </a:r>
        </a:p>
      </dgm:t>
      <dgm:extLst>
        <a:ext uri="{E40237B7-FDA0-4F09-8148-C483321AD2D9}">
          <dgm14:cNvPr xmlns:dgm14="http://schemas.microsoft.com/office/drawing/2010/diagram" id="0" name="">
            <a:hlinkClick xmlns:r="http://schemas.openxmlformats.org/officeDocument/2006/relationships" r:id="rId8"/>
          </dgm14:cNvPr>
        </a:ext>
      </dgm:extLst>
    </dgm:pt>
    <dgm:pt modelId="{61F61C4E-5A98-481D-AF0D-DD7DDAF3E771}" type="parTrans" cxnId="{3618536C-054E-4A76-884D-E25BDC918B41}">
      <dgm:prSet/>
      <dgm:spPr/>
      <dgm:t>
        <a:bodyPr/>
        <a:lstStyle/>
        <a:p>
          <a:endParaRPr lang="en-US"/>
        </a:p>
      </dgm:t>
    </dgm:pt>
    <dgm:pt modelId="{878235B3-4519-4B15-AEF6-F805DEF1BB38}" type="sibTrans" cxnId="{3618536C-054E-4A76-884D-E25BDC918B41}">
      <dgm:prSet/>
      <dgm:spPr/>
      <dgm:t>
        <a:bodyPr/>
        <a:lstStyle/>
        <a:p>
          <a:endParaRPr lang="en-US"/>
        </a:p>
      </dgm:t>
    </dgm:pt>
    <dgm:pt modelId="{B7D00FBA-0D63-474D-BAFA-BF16704DA021}">
      <dgm:prSet custT="1"/>
      <dgm:spPr/>
      <dgm:t>
        <a:bodyPr/>
        <a:lstStyle/>
        <a:p>
          <a:r>
            <a:rPr lang="en-US" sz="1300"/>
            <a:t>Increase significant grants</a:t>
          </a:r>
        </a:p>
      </dgm:t>
      <dgm:extLst>
        <a:ext uri="{E40237B7-FDA0-4F09-8148-C483321AD2D9}">
          <dgm14:cNvPr xmlns:dgm14="http://schemas.microsoft.com/office/drawing/2010/diagram" id="0" name="">
            <a:hlinkClick xmlns:r="http://schemas.openxmlformats.org/officeDocument/2006/relationships" r:id="rId9" tgtFrame="_self"/>
          </dgm14:cNvPr>
        </a:ext>
      </dgm:extLst>
    </dgm:pt>
    <dgm:pt modelId="{E519080A-9C91-42C3-8EF1-BC3C9E1DD4FE}" type="parTrans" cxnId="{0418B95C-08A5-4997-93F3-29417CCB9686}">
      <dgm:prSet/>
      <dgm:spPr/>
      <dgm:t>
        <a:bodyPr/>
        <a:lstStyle/>
        <a:p>
          <a:endParaRPr lang="en-US"/>
        </a:p>
      </dgm:t>
    </dgm:pt>
    <dgm:pt modelId="{D35B32D2-0113-4E6D-B849-9744BD258D1C}" type="sibTrans" cxnId="{0418B95C-08A5-4997-93F3-29417CCB9686}">
      <dgm:prSet/>
      <dgm:spPr/>
      <dgm:t>
        <a:bodyPr/>
        <a:lstStyle/>
        <a:p>
          <a:endParaRPr lang="en-US"/>
        </a:p>
      </dgm:t>
    </dgm:pt>
    <dgm:pt modelId="{9A61B059-24AB-4B3D-A685-425D9C0568E0}">
      <dgm:prSet custT="1"/>
      <dgm:spPr/>
      <dgm:t>
        <a:bodyPr/>
        <a:lstStyle/>
        <a:p>
          <a:r>
            <a:rPr lang="en-US" sz="1300"/>
            <a:t>Increase individual giving</a:t>
          </a:r>
        </a:p>
      </dgm:t>
      <dgm:extLst>
        <a:ext uri="{E40237B7-FDA0-4F09-8148-C483321AD2D9}">
          <dgm14:cNvPr xmlns:dgm14="http://schemas.microsoft.com/office/drawing/2010/diagram" id="0" name="">
            <a:hlinkClick xmlns:r="http://schemas.openxmlformats.org/officeDocument/2006/relationships" r:id="rId10"/>
          </dgm14:cNvPr>
        </a:ext>
      </dgm:extLst>
    </dgm:pt>
    <dgm:pt modelId="{36C6ECB3-3FC6-4863-B791-CBCD2B45CAB1}" type="parTrans" cxnId="{04A9B961-C895-440C-A2C4-739575FB1D2C}">
      <dgm:prSet/>
      <dgm:spPr/>
      <dgm:t>
        <a:bodyPr/>
        <a:lstStyle/>
        <a:p>
          <a:endParaRPr lang="en-US"/>
        </a:p>
      </dgm:t>
    </dgm:pt>
    <dgm:pt modelId="{EE58F6B0-F938-4A72-B5F6-1245BF92CB99}" type="sibTrans" cxnId="{04A9B961-C895-440C-A2C4-739575FB1D2C}">
      <dgm:prSet/>
      <dgm:spPr/>
      <dgm:t>
        <a:bodyPr/>
        <a:lstStyle/>
        <a:p>
          <a:endParaRPr lang="en-US"/>
        </a:p>
      </dgm:t>
    </dgm:pt>
    <dgm:pt modelId="{4B1139D5-E219-481F-B951-92ADA8FC29B5}">
      <dgm:prSet custT="1"/>
      <dgm:spPr/>
      <dgm:t>
        <a:bodyPr/>
        <a:lstStyle/>
        <a:p>
          <a:r>
            <a:rPr lang="en-US" sz="1300"/>
            <a:t>Maintain event funding</a:t>
          </a:r>
        </a:p>
      </dgm:t>
      <dgm:extLst>
        <a:ext uri="{E40237B7-FDA0-4F09-8148-C483321AD2D9}">
          <dgm14:cNvPr xmlns:dgm14="http://schemas.microsoft.com/office/drawing/2010/diagram" id="0" name="">
            <a:hlinkClick xmlns:r="http://schemas.openxmlformats.org/officeDocument/2006/relationships" r:id="rId11"/>
          </dgm14:cNvPr>
        </a:ext>
      </dgm:extLst>
    </dgm:pt>
    <dgm:pt modelId="{4787AB77-8927-4086-9099-E0DBBF0FE22D}" type="parTrans" cxnId="{8C621C0E-F35C-486D-A9E2-BAB52F8648DD}">
      <dgm:prSet/>
      <dgm:spPr/>
      <dgm:t>
        <a:bodyPr/>
        <a:lstStyle/>
        <a:p>
          <a:endParaRPr lang="en-US"/>
        </a:p>
      </dgm:t>
    </dgm:pt>
    <dgm:pt modelId="{2BBCE085-FB4D-4EEC-B632-D33FFDC851DA}" type="sibTrans" cxnId="{8C621C0E-F35C-486D-A9E2-BAB52F8648DD}">
      <dgm:prSet/>
      <dgm:spPr/>
      <dgm:t>
        <a:bodyPr/>
        <a:lstStyle/>
        <a:p>
          <a:endParaRPr lang="en-US"/>
        </a:p>
      </dgm:t>
    </dgm:pt>
    <dgm:pt modelId="{A76CAB14-7084-497D-926E-41C08F12E29A}">
      <dgm:prSet/>
      <dgm:spPr/>
      <dgm:t>
        <a:bodyPr/>
        <a:lstStyle/>
        <a:p>
          <a:r>
            <a:rPr lang="en-US"/>
            <a:t>Reduce barriers &amp; increase diversity</a:t>
          </a:r>
        </a:p>
      </dgm:t>
    </dgm:pt>
    <dgm:pt modelId="{69C0CFA8-0684-4E54-A17F-E6FD91934026}" type="parTrans" cxnId="{06C06FE0-064F-418E-82EF-D2DA4D1A435B}">
      <dgm:prSet/>
      <dgm:spPr/>
      <dgm:t>
        <a:bodyPr/>
        <a:lstStyle/>
        <a:p>
          <a:endParaRPr lang="en-US"/>
        </a:p>
      </dgm:t>
    </dgm:pt>
    <dgm:pt modelId="{409DEB4C-15C3-4CC1-8458-93469E2D94FE}" type="sibTrans" cxnId="{06C06FE0-064F-418E-82EF-D2DA4D1A435B}">
      <dgm:prSet/>
      <dgm:spPr/>
      <dgm:t>
        <a:bodyPr/>
        <a:lstStyle/>
        <a:p>
          <a:endParaRPr lang="en-US"/>
        </a:p>
      </dgm:t>
    </dgm:pt>
    <dgm:pt modelId="{3EEBBA06-F8A4-4C7B-AA67-26E86B2DAC12}">
      <dgm:prSet/>
      <dgm:spPr/>
      <dgm:t>
        <a:bodyPr/>
        <a:lstStyle/>
        <a:p>
          <a:r>
            <a:rPr lang="en-US"/>
            <a:t>Increase access to VLAS</a:t>
          </a:r>
        </a:p>
      </dgm:t>
    </dgm:pt>
    <dgm:pt modelId="{C0806B02-67FA-4C06-A130-262378B996C7}" type="parTrans" cxnId="{AA729AAE-7CDA-48BA-9F2E-D847BE08B7A3}">
      <dgm:prSet/>
      <dgm:spPr/>
      <dgm:t>
        <a:bodyPr/>
        <a:lstStyle/>
        <a:p>
          <a:endParaRPr lang="en-US"/>
        </a:p>
      </dgm:t>
    </dgm:pt>
    <dgm:pt modelId="{28EDAB7B-7D79-416F-A66A-C266B519835A}" type="sibTrans" cxnId="{AA729AAE-7CDA-48BA-9F2E-D847BE08B7A3}">
      <dgm:prSet/>
      <dgm:spPr/>
      <dgm:t>
        <a:bodyPr/>
        <a:lstStyle/>
        <a:p>
          <a:endParaRPr lang="en-US"/>
        </a:p>
      </dgm:t>
    </dgm:pt>
    <dgm:pt modelId="{E15771C6-A287-464F-8746-B61CB5DC3ABD}" type="pres">
      <dgm:prSet presAssocID="{51C788DC-743D-4A6F-8493-EB69656214DB}" presName="diagram" presStyleCnt="0">
        <dgm:presLayoutVars>
          <dgm:chPref val="1"/>
          <dgm:dir/>
          <dgm:animOne val="branch"/>
          <dgm:animLvl val="lvl"/>
          <dgm:resizeHandles/>
        </dgm:presLayoutVars>
      </dgm:prSet>
      <dgm:spPr/>
    </dgm:pt>
    <dgm:pt modelId="{08DC7009-DB8B-487E-BB2B-062D4D0BE3FD}" type="pres">
      <dgm:prSet presAssocID="{763AF575-94CF-4339-8200-68B0D6317600}" presName="root" presStyleCnt="0"/>
      <dgm:spPr/>
    </dgm:pt>
    <dgm:pt modelId="{B0A480CD-D8F8-4857-AA4A-88DB4FD2C408}" type="pres">
      <dgm:prSet presAssocID="{763AF575-94CF-4339-8200-68B0D6317600}" presName="rootComposite" presStyleCnt="0"/>
      <dgm:spPr/>
    </dgm:pt>
    <dgm:pt modelId="{F403E4C2-E04B-4929-8CE2-EFD4510B7E88}" type="pres">
      <dgm:prSet presAssocID="{763AF575-94CF-4339-8200-68B0D6317600}" presName="rootText" presStyleLbl="node1" presStyleIdx="0" presStyleCnt="4"/>
      <dgm:spPr/>
    </dgm:pt>
    <dgm:pt modelId="{F1CD9B74-5253-43E2-AE23-D064B8B707A7}" type="pres">
      <dgm:prSet presAssocID="{763AF575-94CF-4339-8200-68B0D6317600}" presName="rootConnector" presStyleLbl="node1" presStyleIdx="0" presStyleCnt="4"/>
      <dgm:spPr/>
    </dgm:pt>
    <dgm:pt modelId="{FC664AFA-EA53-4935-82FC-40F442E13827}" type="pres">
      <dgm:prSet presAssocID="{763AF575-94CF-4339-8200-68B0D6317600}" presName="childShape" presStyleCnt="0"/>
      <dgm:spPr/>
    </dgm:pt>
    <dgm:pt modelId="{2DADF8BD-7C70-4189-BB65-B47C13548806}" type="pres">
      <dgm:prSet presAssocID="{9875834E-78B5-4399-95CC-D51BD423D5CD}" presName="Name13" presStyleLbl="parChTrans1D2" presStyleIdx="0" presStyleCnt="13"/>
      <dgm:spPr/>
    </dgm:pt>
    <dgm:pt modelId="{7ADB3FF6-CF96-41F3-A218-545E35E38C21}" type="pres">
      <dgm:prSet presAssocID="{6D2E370E-AD43-4DD5-ACD9-7AAFB58F90CC}" presName="childText" presStyleLbl="bgAcc1" presStyleIdx="0" presStyleCnt="13">
        <dgm:presLayoutVars>
          <dgm:bulletEnabled val="1"/>
        </dgm:presLayoutVars>
      </dgm:prSet>
      <dgm:spPr/>
    </dgm:pt>
    <dgm:pt modelId="{44265FF2-7287-4B21-B8A7-69C0E1E2AAC5}" type="pres">
      <dgm:prSet presAssocID="{58875F43-2FA9-4B3E-9275-6217D6C48D25}" presName="Name13" presStyleLbl="parChTrans1D2" presStyleIdx="1" presStyleCnt="13"/>
      <dgm:spPr/>
    </dgm:pt>
    <dgm:pt modelId="{F6CED94F-62AB-429E-BBC7-65D10BAFE041}" type="pres">
      <dgm:prSet presAssocID="{A59A79BF-2742-4EFC-B0F1-8FE7ACC340FF}" presName="childText" presStyleLbl="bgAcc1" presStyleIdx="1" presStyleCnt="13">
        <dgm:presLayoutVars>
          <dgm:bulletEnabled val="1"/>
        </dgm:presLayoutVars>
      </dgm:prSet>
      <dgm:spPr/>
    </dgm:pt>
    <dgm:pt modelId="{0BC5657D-F079-4D77-AD6B-D8C3B70A023F}" type="pres">
      <dgm:prSet presAssocID="{B06D921C-C8CB-42DE-94D8-C5378CFA76B9}" presName="Name13" presStyleLbl="parChTrans1D2" presStyleIdx="2" presStyleCnt="13"/>
      <dgm:spPr/>
    </dgm:pt>
    <dgm:pt modelId="{2C549610-8A2D-4C94-ABB1-8ABF50E18252}" type="pres">
      <dgm:prSet presAssocID="{058999A5-9A1C-44AF-B4AB-9D7DF8250DFA}" presName="childText" presStyleLbl="bgAcc1" presStyleIdx="2" presStyleCnt="13" custLinFactNeighborX="-1828" custLinFactNeighborY="-4386">
        <dgm:presLayoutVars>
          <dgm:bulletEnabled val="1"/>
        </dgm:presLayoutVars>
      </dgm:prSet>
      <dgm:spPr/>
    </dgm:pt>
    <dgm:pt modelId="{635DC422-0A62-4920-98A2-3AE8766EFC11}" type="pres">
      <dgm:prSet presAssocID="{C9453023-71CB-41CB-A6A7-24000A4A9B2C}" presName="Name13" presStyleLbl="parChTrans1D2" presStyleIdx="3" presStyleCnt="13"/>
      <dgm:spPr/>
    </dgm:pt>
    <dgm:pt modelId="{541A4F3E-65ED-4883-B492-6551C55ED313}" type="pres">
      <dgm:prSet presAssocID="{03E79ACF-256F-42BF-8BBE-37017B689455}" presName="childText" presStyleLbl="bgAcc1" presStyleIdx="3" presStyleCnt="13">
        <dgm:presLayoutVars>
          <dgm:bulletEnabled val="1"/>
        </dgm:presLayoutVars>
      </dgm:prSet>
      <dgm:spPr/>
    </dgm:pt>
    <dgm:pt modelId="{139A2E05-6AC4-4943-9468-2C75DF5623E8}" type="pres">
      <dgm:prSet presAssocID="{74F0F69B-F8AB-49E7-B175-158BA6B28FB7}" presName="root" presStyleCnt="0"/>
      <dgm:spPr/>
    </dgm:pt>
    <dgm:pt modelId="{6B417FB1-A5B3-4A5E-AD96-3F81CB861B42}" type="pres">
      <dgm:prSet presAssocID="{74F0F69B-F8AB-49E7-B175-158BA6B28FB7}" presName="rootComposite" presStyleCnt="0"/>
      <dgm:spPr/>
    </dgm:pt>
    <dgm:pt modelId="{70731376-AD5B-45AE-9F2D-F5F2488C60EC}" type="pres">
      <dgm:prSet presAssocID="{74F0F69B-F8AB-49E7-B175-158BA6B28FB7}" presName="rootText" presStyleLbl="node1" presStyleIdx="1" presStyleCnt="4" custLinFactNeighborX="1476" custLinFactNeighborY="-5903"/>
      <dgm:spPr/>
    </dgm:pt>
    <dgm:pt modelId="{3EB3155F-03EC-4B96-A48B-46F208FD71C8}" type="pres">
      <dgm:prSet presAssocID="{74F0F69B-F8AB-49E7-B175-158BA6B28FB7}" presName="rootConnector" presStyleLbl="node1" presStyleIdx="1" presStyleCnt="4"/>
      <dgm:spPr/>
    </dgm:pt>
    <dgm:pt modelId="{D0F951AE-56FA-4023-8F95-0362E49C1CD4}" type="pres">
      <dgm:prSet presAssocID="{74F0F69B-F8AB-49E7-B175-158BA6B28FB7}" presName="childShape" presStyleCnt="0"/>
      <dgm:spPr/>
    </dgm:pt>
    <dgm:pt modelId="{43C2EDA5-A53B-4352-B207-4FA8E4BE71EF}" type="pres">
      <dgm:prSet presAssocID="{E93DE031-AAC6-4759-8496-071F7DE3C883}" presName="Name13" presStyleLbl="parChTrans1D2" presStyleIdx="4" presStyleCnt="13"/>
      <dgm:spPr/>
    </dgm:pt>
    <dgm:pt modelId="{408131F2-8796-4F58-9FE2-49DFF1E512BF}" type="pres">
      <dgm:prSet presAssocID="{EF9302F8-25A0-44C9-B55F-F0824D2D4FBE}" presName="childText" presStyleLbl="bgAcc1" presStyleIdx="4" presStyleCnt="13">
        <dgm:presLayoutVars>
          <dgm:bulletEnabled val="1"/>
        </dgm:presLayoutVars>
      </dgm:prSet>
      <dgm:spPr/>
    </dgm:pt>
    <dgm:pt modelId="{9A2CF7F6-0019-4614-BF23-EAA28A4531C3}" type="pres">
      <dgm:prSet presAssocID="{79963646-5DDE-4270-981B-37B524AC2AD9}" presName="Name13" presStyleLbl="parChTrans1D2" presStyleIdx="5" presStyleCnt="13"/>
      <dgm:spPr/>
    </dgm:pt>
    <dgm:pt modelId="{6FCA2519-0A96-4EB1-A74C-F39070FDB860}" type="pres">
      <dgm:prSet presAssocID="{B3558980-DF7F-4D30-9590-5436E828F4F2}" presName="childText" presStyleLbl="bgAcc1" presStyleIdx="5" presStyleCnt="13" custLinFactNeighborX="666" custLinFactNeighborY="5326">
        <dgm:presLayoutVars>
          <dgm:bulletEnabled val="1"/>
        </dgm:presLayoutVars>
      </dgm:prSet>
      <dgm:spPr/>
    </dgm:pt>
    <dgm:pt modelId="{559F31F8-56E7-4AA1-A1D1-DE10BE0C1DF4}" type="pres">
      <dgm:prSet presAssocID="{69C0CFA8-0684-4E54-A17F-E6FD91934026}" presName="Name13" presStyleLbl="parChTrans1D2" presStyleIdx="6" presStyleCnt="13"/>
      <dgm:spPr/>
    </dgm:pt>
    <dgm:pt modelId="{A4F5D1A5-F5E5-4437-8697-11A6CF3E76C1}" type="pres">
      <dgm:prSet presAssocID="{A76CAB14-7084-497D-926E-41C08F12E29A}" presName="childText" presStyleLbl="bgAcc1" presStyleIdx="6" presStyleCnt="13">
        <dgm:presLayoutVars>
          <dgm:bulletEnabled val="1"/>
        </dgm:presLayoutVars>
      </dgm:prSet>
      <dgm:spPr/>
    </dgm:pt>
    <dgm:pt modelId="{58A477FF-8DAE-4F86-BEE8-DCF9CC90A8A3}" type="pres">
      <dgm:prSet presAssocID="{2743535B-124E-40FD-8D43-E037A91561D0}" presName="root" presStyleCnt="0"/>
      <dgm:spPr/>
    </dgm:pt>
    <dgm:pt modelId="{7E3BEAD1-0DF5-489B-B965-597E7652211E}" type="pres">
      <dgm:prSet presAssocID="{2743535B-124E-40FD-8D43-E037A91561D0}" presName="rootComposite" presStyleCnt="0"/>
      <dgm:spPr/>
    </dgm:pt>
    <dgm:pt modelId="{169A1A7E-EC3A-4C92-A3ED-6E42AAA698E1}" type="pres">
      <dgm:prSet presAssocID="{2743535B-124E-40FD-8D43-E037A91561D0}" presName="rootText" presStyleLbl="node1" presStyleIdx="2" presStyleCnt="4" custLinFactNeighborX="-13204" custLinFactNeighborY="-168"/>
      <dgm:spPr/>
    </dgm:pt>
    <dgm:pt modelId="{21849AB2-DA68-40EA-945B-25E0477348A2}" type="pres">
      <dgm:prSet presAssocID="{2743535B-124E-40FD-8D43-E037A91561D0}" presName="rootConnector" presStyleLbl="node1" presStyleIdx="2" presStyleCnt="4"/>
      <dgm:spPr/>
    </dgm:pt>
    <dgm:pt modelId="{834DBB80-D35E-4D42-B942-57F556C3784B}" type="pres">
      <dgm:prSet presAssocID="{2743535B-124E-40FD-8D43-E037A91561D0}" presName="childShape" presStyleCnt="0"/>
      <dgm:spPr/>
    </dgm:pt>
    <dgm:pt modelId="{1068F095-0602-45CD-819B-54857652511F}" type="pres">
      <dgm:prSet presAssocID="{9AC0B02C-0117-41F3-8C5C-73621E1564F9}" presName="Name13" presStyleLbl="parChTrans1D2" presStyleIdx="7" presStyleCnt="13"/>
      <dgm:spPr/>
    </dgm:pt>
    <dgm:pt modelId="{ED755173-6ADC-4CA9-908F-5A4879B37FD9}" type="pres">
      <dgm:prSet presAssocID="{E1190FF0-E5B4-4254-BB28-A204C6A613A7}" presName="childText" presStyleLbl="bgAcc1" presStyleIdx="7" presStyleCnt="13" custLinFactNeighborX="735" custLinFactNeighborY="4705">
        <dgm:presLayoutVars>
          <dgm:bulletEnabled val="1"/>
        </dgm:presLayoutVars>
      </dgm:prSet>
      <dgm:spPr/>
    </dgm:pt>
    <dgm:pt modelId="{DB0183A1-1F99-45AA-B61C-290EA0820643}" type="pres">
      <dgm:prSet presAssocID="{61F61C4E-5A98-481D-AF0D-DD7DDAF3E771}" presName="Name13" presStyleLbl="parChTrans1D2" presStyleIdx="8" presStyleCnt="13"/>
      <dgm:spPr/>
    </dgm:pt>
    <dgm:pt modelId="{E28AE0E8-A65D-42FD-8C6F-A6FA5C9DB004}" type="pres">
      <dgm:prSet presAssocID="{1F5ACDE3-3FEA-4F35-A451-219C984038E8}" presName="childText" presStyleLbl="bgAcc1" presStyleIdx="8" presStyleCnt="13" custLinFactNeighborX="735" custLinFactNeighborY="4705">
        <dgm:presLayoutVars>
          <dgm:bulletEnabled val="1"/>
        </dgm:presLayoutVars>
      </dgm:prSet>
      <dgm:spPr/>
    </dgm:pt>
    <dgm:pt modelId="{B0C1F57F-00EE-452A-8D5E-5534679460A3}" type="pres">
      <dgm:prSet presAssocID="{C0806B02-67FA-4C06-A130-262378B996C7}" presName="Name13" presStyleLbl="parChTrans1D2" presStyleIdx="9" presStyleCnt="13"/>
      <dgm:spPr/>
    </dgm:pt>
    <dgm:pt modelId="{77F6C020-C3E4-431B-94C9-9294AB35AE05}" type="pres">
      <dgm:prSet presAssocID="{3EEBBA06-F8A4-4C7B-AA67-26E86B2DAC12}" presName="childText" presStyleLbl="bgAcc1" presStyleIdx="9" presStyleCnt="13">
        <dgm:presLayoutVars>
          <dgm:bulletEnabled val="1"/>
        </dgm:presLayoutVars>
      </dgm:prSet>
      <dgm:spPr/>
    </dgm:pt>
    <dgm:pt modelId="{7B7FA5DF-F02A-42B4-A591-B5A6CD903636}" type="pres">
      <dgm:prSet presAssocID="{191B09C4-3473-4716-93E1-FABE3F4920B0}" presName="root" presStyleCnt="0"/>
      <dgm:spPr/>
    </dgm:pt>
    <dgm:pt modelId="{18D484D8-735E-4173-93EC-0F0B39DF6226}" type="pres">
      <dgm:prSet presAssocID="{191B09C4-3473-4716-93E1-FABE3F4920B0}" presName="rootComposite" presStyleCnt="0"/>
      <dgm:spPr/>
    </dgm:pt>
    <dgm:pt modelId="{E744616C-9BBA-4854-92D4-B488F83E6C78}" type="pres">
      <dgm:prSet presAssocID="{191B09C4-3473-4716-93E1-FABE3F4920B0}" presName="rootText" presStyleLbl="node1" presStyleIdx="3" presStyleCnt="4" custScaleY="103794" custLinFactNeighborX="-20772" custLinFactNeighborY="-3572"/>
      <dgm:spPr/>
    </dgm:pt>
    <dgm:pt modelId="{2219245B-B393-4C76-BEEE-0516E601DEA4}" type="pres">
      <dgm:prSet presAssocID="{191B09C4-3473-4716-93E1-FABE3F4920B0}" presName="rootConnector" presStyleLbl="node1" presStyleIdx="3" presStyleCnt="4"/>
      <dgm:spPr/>
    </dgm:pt>
    <dgm:pt modelId="{5B6493E5-DC09-4662-8604-E5A0E12FF1DF}" type="pres">
      <dgm:prSet presAssocID="{191B09C4-3473-4716-93E1-FABE3F4920B0}" presName="childShape" presStyleCnt="0"/>
      <dgm:spPr/>
    </dgm:pt>
    <dgm:pt modelId="{D0FA3C1D-8D56-45C6-8158-1103C374D3CC}" type="pres">
      <dgm:prSet presAssocID="{E519080A-9C91-42C3-8EF1-BC3C9E1DD4FE}" presName="Name13" presStyleLbl="parChTrans1D2" presStyleIdx="10" presStyleCnt="13"/>
      <dgm:spPr/>
    </dgm:pt>
    <dgm:pt modelId="{FF8BC65F-0C46-4456-93CB-57C58FD97588}" type="pres">
      <dgm:prSet presAssocID="{B7D00FBA-0D63-474D-BAFA-BF16704DA021}" presName="childText" presStyleLbl="bgAcc1" presStyleIdx="10" presStyleCnt="13">
        <dgm:presLayoutVars>
          <dgm:bulletEnabled val="1"/>
        </dgm:presLayoutVars>
      </dgm:prSet>
      <dgm:spPr/>
    </dgm:pt>
    <dgm:pt modelId="{5ACCC006-43B0-4B27-8A00-5ABF7117B0EF}" type="pres">
      <dgm:prSet presAssocID="{36C6ECB3-3FC6-4863-B791-CBCD2B45CAB1}" presName="Name13" presStyleLbl="parChTrans1D2" presStyleIdx="11" presStyleCnt="13"/>
      <dgm:spPr/>
    </dgm:pt>
    <dgm:pt modelId="{9EA8E4D6-06CA-481C-911F-8430C1F6936D}" type="pres">
      <dgm:prSet presAssocID="{9A61B059-24AB-4B3D-A685-425D9C0568E0}" presName="childText" presStyleLbl="bgAcc1" presStyleIdx="11" presStyleCnt="13" custLinFactNeighborX="-626" custLinFactNeighborY="0">
        <dgm:presLayoutVars>
          <dgm:bulletEnabled val="1"/>
        </dgm:presLayoutVars>
      </dgm:prSet>
      <dgm:spPr/>
    </dgm:pt>
    <dgm:pt modelId="{1D67CB72-CC8E-4325-8C2D-4CB8556916AD}" type="pres">
      <dgm:prSet presAssocID="{4787AB77-8927-4086-9099-E0DBBF0FE22D}" presName="Name13" presStyleLbl="parChTrans1D2" presStyleIdx="12" presStyleCnt="13"/>
      <dgm:spPr/>
    </dgm:pt>
    <dgm:pt modelId="{367E7034-8DFC-4EE6-AFA5-626150D0519F}" type="pres">
      <dgm:prSet presAssocID="{4B1139D5-E219-481F-B951-92ADA8FC29B5}" presName="childText" presStyleLbl="bgAcc1" presStyleIdx="12" presStyleCnt="13">
        <dgm:presLayoutVars>
          <dgm:bulletEnabled val="1"/>
        </dgm:presLayoutVars>
      </dgm:prSet>
      <dgm:spPr/>
    </dgm:pt>
  </dgm:ptLst>
  <dgm:cxnLst>
    <dgm:cxn modelId="{895A5F03-762B-42FF-8FE7-C9B93A613329}" type="presOf" srcId="{763AF575-94CF-4339-8200-68B0D6317600}" destId="{F1CD9B74-5253-43E2-AE23-D064B8B707A7}" srcOrd="1" destOrd="0" presId="urn:microsoft.com/office/officeart/2005/8/layout/hierarchy3"/>
    <dgm:cxn modelId="{5D54AD05-38C1-4424-BFA9-55673F468C38}" type="presOf" srcId="{EF9302F8-25A0-44C9-B55F-F0824D2D4FBE}" destId="{408131F2-8796-4F58-9FE2-49DFF1E512BF}" srcOrd="0" destOrd="0" presId="urn:microsoft.com/office/officeart/2005/8/layout/hierarchy3"/>
    <dgm:cxn modelId="{FFCF7D0B-2AC0-4398-94E3-DE105452954C}" type="presOf" srcId="{058999A5-9A1C-44AF-B4AB-9D7DF8250DFA}" destId="{2C549610-8A2D-4C94-ABB1-8ABF50E18252}" srcOrd="0" destOrd="0" presId="urn:microsoft.com/office/officeart/2005/8/layout/hierarchy3"/>
    <dgm:cxn modelId="{8C621C0E-F35C-486D-A9E2-BAB52F8648DD}" srcId="{191B09C4-3473-4716-93E1-FABE3F4920B0}" destId="{4B1139D5-E219-481F-B951-92ADA8FC29B5}" srcOrd="2" destOrd="0" parTransId="{4787AB77-8927-4086-9099-E0DBBF0FE22D}" sibTransId="{2BBCE085-FB4D-4EEC-B632-D33FFDC851DA}"/>
    <dgm:cxn modelId="{B6C45411-D572-414E-B3C0-3371EFCE9CE7}" type="presOf" srcId="{B3558980-DF7F-4D30-9590-5436E828F4F2}" destId="{6FCA2519-0A96-4EB1-A74C-F39070FDB860}" srcOrd="0" destOrd="0" presId="urn:microsoft.com/office/officeart/2005/8/layout/hierarchy3"/>
    <dgm:cxn modelId="{64CE5B13-C3AC-4691-9AE6-A70DD763F153}" type="presOf" srcId="{A76CAB14-7084-497D-926E-41C08F12E29A}" destId="{A4F5D1A5-F5E5-4437-8697-11A6CF3E76C1}" srcOrd="0" destOrd="0" presId="urn:microsoft.com/office/officeart/2005/8/layout/hierarchy3"/>
    <dgm:cxn modelId="{8487261C-243A-4870-8A01-9002F26879D7}" type="presOf" srcId="{763AF575-94CF-4339-8200-68B0D6317600}" destId="{F403E4C2-E04B-4929-8CE2-EFD4510B7E88}" srcOrd="0" destOrd="0" presId="urn:microsoft.com/office/officeart/2005/8/layout/hierarchy3"/>
    <dgm:cxn modelId="{C561301C-D9D6-47FE-BD93-A6C6F30E1792}" type="presOf" srcId="{1F5ACDE3-3FEA-4F35-A451-219C984038E8}" destId="{E28AE0E8-A65D-42FD-8C6F-A6FA5C9DB004}" srcOrd="0" destOrd="0" presId="urn:microsoft.com/office/officeart/2005/8/layout/hierarchy3"/>
    <dgm:cxn modelId="{F400261F-1DEF-4C2A-8D8B-617901C8ED36}" type="presOf" srcId="{B06D921C-C8CB-42DE-94D8-C5378CFA76B9}" destId="{0BC5657D-F079-4D77-AD6B-D8C3B70A023F}" srcOrd="0" destOrd="0" presId="urn:microsoft.com/office/officeart/2005/8/layout/hierarchy3"/>
    <dgm:cxn modelId="{85020529-E3D7-4CD3-9F55-9F40C4EC5D50}" srcId="{74F0F69B-F8AB-49E7-B175-158BA6B28FB7}" destId="{EF9302F8-25A0-44C9-B55F-F0824D2D4FBE}" srcOrd="0" destOrd="0" parTransId="{E93DE031-AAC6-4759-8496-071F7DE3C883}" sibTransId="{BCD5AACD-675C-41A1-80EE-20F2837E7F2B}"/>
    <dgm:cxn modelId="{BA51833D-BC16-4FDE-BBE2-3277D6C2B0C7}" type="presOf" srcId="{C9453023-71CB-41CB-A6A7-24000A4A9B2C}" destId="{635DC422-0A62-4920-98A2-3AE8766EFC11}" srcOrd="0" destOrd="0" presId="urn:microsoft.com/office/officeart/2005/8/layout/hierarchy3"/>
    <dgm:cxn modelId="{E86A1B5B-A91E-4FF7-B001-AB102EC5337A}" type="presOf" srcId="{B7D00FBA-0D63-474D-BAFA-BF16704DA021}" destId="{FF8BC65F-0C46-4456-93CB-57C58FD97588}" srcOrd="0" destOrd="0" presId="urn:microsoft.com/office/officeart/2005/8/layout/hierarchy3"/>
    <dgm:cxn modelId="{0418B95C-08A5-4997-93F3-29417CCB9686}" srcId="{191B09C4-3473-4716-93E1-FABE3F4920B0}" destId="{B7D00FBA-0D63-474D-BAFA-BF16704DA021}" srcOrd="0" destOrd="0" parTransId="{E519080A-9C91-42C3-8EF1-BC3C9E1DD4FE}" sibTransId="{D35B32D2-0113-4E6D-B849-9744BD258D1C}"/>
    <dgm:cxn modelId="{2E17DB5C-D8B4-4D8E-A8A6-AAF448182D24}" type="presOf" srcId="{58875F43-2FA9-4B3E-9275-6217D6C48D25}" destId="{44265FF2-7287-4B21-B8A7-69C0E1E2AAC5}" srcOrd="0" destOrd="0" presId="urn:microsoft.com/office/officeart/2005/8/layout/hierarchy3"/>
    <dgm:cxn modelId="{04A9B961-C895-440C-A2C4-739575FB1D2C}" srcId="{191B09C4-3473-4716-93E1-FABE3F4920B0}" destId="{9A61B059-24AB-4B3D-A685-425D9C0568E0}" srcOrd="1" destOrd="0" parTransId="{36C6ECB3-3FC6-4863-B791-CBCD2B45CAB1}" sibTransId="{EE58F6B0-F938-4A72-B5F6-1245BF92CB99}"/>
    <dgm:cxn modelId="{D4153142-7E70-4725-B920-ED782025393A}" type="presOf" srcId="{E1190FF0-E5B4-4254-BB28-A204C6A613A7}" destId="{ED755173-6ADC-4CA9-908F-5A4879B37FD9}" srcOrd="0" destOrd="0" presId="urn:microsoft.com/office/officeart/2005/8/layout/hierarchy3"/>
    <dgm:cxn modelId="{0AA21043-C8C8-4273-9815-1525700B47F7}" srcId="{763AF575-94CF-4339-8200-68B0D6317600}" destId="{6D2E370E-AD43-4DD5-ACD9-7AAFB58F90CC}" srcOrd="0" destOrd="0" parTransId="{9875834E-78B5-4399-95CC-D51BD423D5CD}" sibTransId="{B4E5F3A4-E5D8-4611-A2FC-4F1118BE3DFB}"/>
    <dgm:cxn modelId="{1F7A3543-09D4-47C6-8A7F-4D450DC985BE}" srcId="{763AF575-94CF-4339-8200-68B0D6317600}" destId="{A59A79BF-2742-4EFC-B0F1-8FE7ACC340FF}" srcOrd="1" destOrd="0" parTransId="{58875F43-2FA9-4B3E-9275-6217D6C48D25}" sibTransId="{104BD1B9-1F56-4923-9058-4F959123B8C1}"/>
    <dgm:cxn modelId="{3618536C-054E-4A76-884D-E25BDC918B41}" srcId="{2743535B-124E-40FD-8D43-E037A91561D0}" destId="{1F5ACDE3-3FEA-4F35-A451-219C984038E8}" srcOrd="1" destOrd="0" parTransId="{61F61C4E-5A98-481D-AF0D-DD7DDAF3E771}" sibTransId="{878235B3-4519-4B15-AEF6-F805DEF1BB38}"/>
    <dgm:cxn modelId="{BC0B1850-E0C5-443D-B6EA-3C41CD190446}" srcId="{EF9302F8-25A0-44C9-B55F-F0824D2D4FBE}" destId="{EBE5BB6A-91D7-41AC-9B76-DB7D59D2B518}" srcOrd="0" destOrd="0" parTransId="{AE76D927-5023-4DE0-8BA0-AF40D2A0EAE9}" sibTransId="{9C5698FF-DF0F-427E-A4EA-32A4B12230A6}"/>
    <dgm:cxn modelId="{AA2E7E71-FC7C-4954-8D0D-353EE81CF975}" type="presOf" srcId="{9AC0B02C-0117-41F3-8C5C-73621E1564F9}" destId="{1068F095-0602-45CD-819B-54857652511F}" srcOrd="0" destOrd="0" presId="urn:microsoft.com/office/officeart/2005/8/layout/hierarchy3"/>
    <dgm:cxn modelId="{2CA78A54-7496-4056-8C34-685CDBC07D45}" type="presOf" srcId="{4787AB77-8927-4086-9099-E0DBBF0FE22D}" destId="{1D67CB72-CC8E-4325-8C2D-4CB8556916AD}" srcOrd="0" destOrd="0" presId="urn:microsoft.com/office/officeart/2005/8/layout/hierarchy3"/>
    <dgm:cxn modelId="{A3769274-7528-4E3E-87F1-B2FDFB4725E9}" srcId="{51C788DC-743D-4A6F-8493-EB69656214DB}" destId="{74F0F69B-F8AB-49E7-B175-158BA6B28FB7}" srcOrd="1" destOrd="0" parTransId="{C6C21027-072A-4A4D-BF12-25BC20C9825C}" sibTransId="{18BEA7D2-C69D-41D7-B275-9725E186A5E1}"/>
    <dgm:cxn modelId="{03FDE374-35D3-41E1-B32B-3158B1212035}" type="presOf" srcId="{2743535B-124E-40FD-8D43-E037A91561D0}" destId="{21849AB2-DA68-40EA-945B-25E0477348A2}" srcOrd="1" destOrd="0" presId="urn:microsoft.com/office/officeart/2005/8/layout/hierarchy3"/>
    <dgm:cxn modelId="{9C35DB75-600F-4748-89DD-77698660CC7A}" type="presOf" srcId="{4B1139D5-E219-481F-B951-92ADA8FC29B5}" destId="{367E7034-8DFC-4EE6-AFA5-626150D0519F}" srcOrd="0" destOrd="0" presId="urn:microsoft.com/office/officeart/2005/8/layout/hierarchy3"/>
    <dgm:cxn modelId="{A0E49259-4C04-4FE2-B3E5-82B5BD3A3489}" type="presOf" srcId="{74F0F69B-F8AB-49E7-B175-158BA6B28FB7}" destId="{70731376-AD5B-45AE-9F2D-F5F2488C60EC}" srcOrd="0" destOrd="0" presId="urn:microsoft.com/office/officeart/2005/8/layout/hierarchy3"/>
    <dgm:cxn modelId="{47E8195A-A968-49D8-BE10-AF33B80C9CB5}" srcId="{763AF575-94CF-4339-8200-68B0D6317600}" destId="{058999A5-9A1C-44AF-B4AB-9D7DF8250DFA}" srcOrd="2" destOrd="0" parTransId="{B06D921C-C8CB-42DE-94D8-C5378CFA76B9}" sibTransId="{80FCA009-FD92-4E0B-8446-CBD316B0C238}"/>
    <dgm:cxn modelId="{88B7387D-A818-444B-A447-E67AEA783043}" type="presOf" srcId="{6D2E370E-AD43-4DD5-ACD9-7AAFB58F90CC}" destId="{7ADB3FF6-CF96-41F3-A218-545E35E38C21}" srcOrd="0" destOrd="0" presId="urn:microsoft.com/office/officeart/2005/8/layout/hierarchy3"/>
    <dgm:cxn modelId="{6F2C547E-249D-46FF-B6C5-0C7992767CD9}" type="presOf" srcId="{51C788DC-743D-4A6F-8493-EB69656214DB}" destId="{E15771C6-A287-464F-8746-B61CB5DC3ABD}" srcOrd="0" destOrd="0" presId="urn:microsoft.com/office/officeart/2005/8/layout/hierarchy3"/>
    <dgm:cxn modelId="{EA2F378E-E11E-4340-AB92-C4A04FF2CA08}" srcId="{51C788DC-743D-4A6F-8493-EB69656214DB}" destId="{763AF575-94CF-4339-8200-68B0D6317600}" srcOrd="0" destOrd="0" parTransId="{C460D9AF-9251-4AE1-BA71-3C5C4D774D40}" sibTransId="{C3182148-4972-4D46-AEC6-C9FDF7FF8AF5}"/>
    <dgm:cxn modelId="{D2AB2892-4E5A-4A3F-BFDC-A551CCE6585E}" type="presOf" srcId="{69C0CFA8-0684-4E54-A17F-E6FD91934026}" destId="{559F31F8-56E7-4AA1-A1D1-DE10BE0C1DF4}" srcOrd="0" destOrd="0" presId="urn:microsoft.com/office/officeart/2005/8/layout/hierarchy3"/>
    <dgm:cxn modelId="{09DD7293-1DE0-4256-8B88-DF96BF80518E}" type="presOf" srcId="{61F61C4E-5A98-481D-AF0D-DD7DDAF3E771}" destId="{DB0183A1-1F99-45AA-B61C-290EA0820643}" srcOrd="0" destOrd="0" presId="urn:microsoft.com/office/officeart/2005/8/layout/hierarchy3"/>
    <dgm:cxn modelId="{E00FA593-034B-4D73-8699-9735DA8FF32A}" type="presOf" srcId="{191B09C4-3473-4716-93E1-FABE3F4920B0}" destId="{2219245B-B393-4C76-BEEE-0516E601DEA4}" srcOrd="1" destOrd="0" presId="urn:microsoft.com/office/officeart/2005/8/layout/hierarchy3"/>
    <dgm:cxn modelId="{AA729AAE-7CDA-48BA-9F2E-D847BE08B7A3}" srcId="{2743535B-124E-40FD-8D43-E037A91561D0}" destId="{3EEBBA06-F8A4-4C7B-AA67-26E86B2DAC12}" srcOrd="2" destOrd="0" parTransId="{C0806B02-67FA-4C06-A130-262378B996C7}" sibTransId="{28EDAB7B-7D79-416F-A66A-C266B519835A}"/>
    <dgm:cxn modelId="{10954BB8-3C7C-4A0F-A1C0-E8A1598BC1B7}" type="presOf" srcId="{03E79ACF-256F-42BF-8BBE-37017B689455}" destId="{541A4F3E-65ED-4883-B492-6551C55ED313}" srcOrd="0" destOrd="0" presId="urn:microsoft.com/office/officeart/2005/8/layout/hierarchy3"/>
    <dgm:cxn modelId="{8B069AB9-5FFC-4076-B914-90292D066B38}" type="presOf" srcId="{E519080A-9C91-42C3-8EF1-BC3C9E1DD4FE}" destId="{D0FA3C1D-8D56-45C6-8158-1103C374D3CC}" srcOrd="0" destOrd="0" presId="urn:microsoft.com/office/officeart/2005/8/layout/hierarchy3"/>
    <dgm:cxn modelId="{B80465BB-B880-401D-85E2-E9E3188181FF}" type="presOf" srcId="{9A61B059-24AB-4B3D-A685-425D9C0568E0}" destId="{9EA8E4D6-06CA-481C-911F-8430C1F6936D}" srcOrd="0" destOrd="0" presId="urn:microsoft.com/office/officeart/2005/8/layout/hierarchy3"/>
    <dgm:cxn modelId="{0A3524BD-4163-424D-846F-BFC90E2318E4}" type="presOf" srcId="{E93DE031-AAC6-4759-8496-071F7DE3C883}" destId="{43C2EDA5-A53B-4352-B207-4FA8E4BE71EF}" srcOrd="0" destOrd="0" presId="urn:microsoft.com/office/officeart/2005/8/layout/hierarchy3"/>
    <dgm:cxn modelId="{055404BE-EFCD-44FB-8E47-14A11D8B07A8}" type="presOf" srcId="{74F0F69B-F8AB-49E7-B175-158BA6B28FB7}" destId="{3EB3155F-03EC-4B96-A48B-46F208FD71C8}" srcOrd="1" destOrd="0" presId="urn:microsoft.com/office/officeart/2005/8/layout/hierarchy3"/>
    <dgm:cxn modelId="{DE71A8C1-67A4-4CEC-90EE-0054F47B14F0}" type="presOf" srcId="{3EEBBA06-F8A4-4C7B-AA67-26E86B2DAC12}" destId="{77F6C020-C3E4-431B-94C9-9294AB35AE05}" srcOrd="0" destOrd="0" presId="urn:microsoft.com/office/officeart/2005/8/layout/hierarchy3"/>
    <dgm:cxn modelId="{358C00C7-5B66-4294-A01E-14C09723E01C}" type="presOf" srcId="{C0806B02-67FA-4C06-A130-262378B996C7}" destId="{B0C1F57F-00EE-452A-8D5E-5534679460A3}" srcOrd="0" destOrd="0" presId="urn:microsoft.com/office/officeart/2005/8/layout/hierarchy3"/>
    <dgm:cxn modelId="{BC08E5CB-770B-4473-985E-C4AF8C463224}" srcId="{51C788DC-743D-4A6F-8493-EB69656214DB}" destId="{191B09C4-3473-4716-93E1-FABE3F4920B0}" srcOrd="3" destOrd="0" parTransId="{45F79EB2-FEE2-4262-B80F-05B2FF53891B}" sibTransId="{8A6673A2-68E6-4ED4-9301-D9683D631F2F}"/>
    <dgm:cxn modelId="{856DE3CE-020E-4589-A6A1-27C07B7F4BD5}" type="presOf" srcId="{79963646-5DDE-4270-981B-37B524AC2AD9}" destId="{9A2CF7F6-0019-4614-BF23-EAA28A4531C3}" srcOrd="0" destOrd="0" presId="urn:microsoft.com/office/officeart/2005/8/layout/hierarchy3"/>
    <dgm:cxn modelId="{1D60DCD1-58E0-46A1-AC80-0C4FE11B0697}" type="presOf" srcId="{2743535B-124E-40FD-8D43-E037A91561D0}" destId="{169A1A7E-EC3A-4C92-A3ED-6E42AAA698E1}" srcOrd="0" destOrd="0" presId="urn:microsoft.com/office/officeart/2005/8/layout/hierarchy3"/>
    <dgm:cxn modelId="{82D2D8D3-19E5-466C-B0AD-ADC0EB79993E}" srcId="{2743535B-124E-40FD-8D43-E037A91561D0}" destId="{E1190FF0-E5B4-4254-BB28-A204C6A613A7}" srcOrd="0" destOrd="0" parTransId="{9AC0B02C-0117-41F3-8C5C-73621E1564F9}" sibTransId="{6E0B465F-9D0A-4068-9BB5-6F0AAEB03BBD}"/>
    <dgm:cxn modelId="{46C30BD6-332B-4A72-B10B-85AFF7879700}" type="presOf" srcId="{36C6ECB3-3FC6-4863-B791-CBCD2B45CAB1}" destId="{5ACCC006-43B0-4B27-8A00-5ABF7117B0EF}" srcOrd="0" destOrd="0" presId="urn:microsoft.com/office/officeart/2005/8/layout/hierarchy3"/>
    <dgm:cxn modelId="{5ED759D8-9960-41C7-AF85-C53B277B0162}" srcId="{763AF575-94CF-4339-8200-68B0D6317600}" destId="{03E79ACF-256F-42BF-8BBE-37017B689455}" srcOrd="3" destOrd="0" parTransId="{C9453023-71CB-41CB-A6A7-24000A4A9B2C}" sibTransId="{023C5A1D-C597-458B-8D8D-778B6FCC2A32}"/>
    <dgm:cxn modelId="{7DFF73DC-7428-4E5C-B6F3-D7A55F9950C7}" type="presOf" srcId="{191B09C4-3473-4716-93E1-FABE3F4920B0}" destId="{E744616C-9BBA-4854-92D4-B488F83E6C78}" srcOrd="0" destOrd="0" presId="urn:microsoft.com/office/officeart/2005/8/layout/hierarchy3"/>
    <dgm:cxn modelId="{2CF1B9DD-BA67-44C9-82D5-F4C35E850216}" type="presOf" srcId="{A59A79BF-2742-4EFC-B0F1-8FE7ACC340FF}" destId="{F6CED94F-62AB-429E-BBC7-65D10BAFE041}" srcOrd="0" destOrd="0" presId="urn:microsoft.com/office/officeart/2005/8/layout/hierarchy3"/>
    <dgm:cxn modelId="{06C06FE0-064F-418E-82EF-D2DA4D1A435B}" srcId="{74F0F69B-F8AB-49E7-B175-158BA6B28FB7}" destId="{A76CAB14-7084-497D-926E-41C08F12E29A}" srcOrd="2" destOrd="0" parTransId="{69C0CFA8-0684-4E54-A17F-E6FD91934026}" sibTransId="{409DEB4C-15C3-4CC1-8458-93469E2D94FE}"/>
    <dgm:cxn modelId="{7E7325E5-C608-497C-9AE8-8F817BB89287}" srcId="{51C788DC-743D-4A6F-8493-EB69656214DB}" destId="{2743535B-124E-40FD-8D43-E037A91561D0}" srcOrd="2" destOrd="0" parTransId="{8FD32733-992B-4353-B5D5-72C72F3EA88B}" sibTransId="{2FFF10CE-CA25-45A9-B034-54D70E8E9238}"/>
    <dgm:cxn modelId="{38BE00EE-19C2-4927-AAFF-13D8458B5D97}" type="presOf" srcId="{9875834E-78B5-4399-95CC-D51BD423D5CD}" destId="{2DADF8BD-7C70-4189-BB65-B47C13548806}" srcOrd="0" destOrd="0" presId="urn:microsoft.com/office/officeart/2005/8/layout/hierarchy3"/>
    <dgm:cxn modelId="{CCD7BEF7-F6B8-4994-9B89-979715B10D93}" srcId="{74F0F69B-F8AB-49E7-B175-158BA6B28FB7}" destId="{B3558980-DF7F-4D30-9590-5436E828F4F2}" srcOrd="1" destOrd="0" parTransId="{79963646-5DDE-4270-981B-37B524AC2AD9}" sibTransId="{66568B03-E86A-4EA7-8C9B-D9450E89DA5D}"/>
    <dgm:cxn modelId="{71701EF9-AF66-48D2-90B6-8036146414F2}" type="presOf" srcId="{EBE5BB6A-91D7-41AC-9B76-DB7D59D2B518}" destId="{408131F2-8796-4F58-9FE2-49DFF1E512BF}" srcOrd="0" destOrd="1" presId="urn:microsoft.com/office/officeart/2005/8/layout/hierarchy3"/>
    <dgm:cxn modelId="{17410B4D-9AE3-4D94-A482-675FB739F14A}" type="presParOf" srcId="{E15771C6-A287-464F-8746-B61CB5DC3ABD}" destId="{08DC7009-DB8B-487E-BB2B-062D4D0BE3FD}" srcOrd="0" destOrd="0" presId="urn:microsoft.com/office/officeart/2005/8/layout/hierarchy3"/>
    <dgm:cxn modelId="{53046C3A-B166-4D9B-82A8-452947F36963}" type="presParOf" srcId="{08DC7009-DB8B-487E-BB2B-062D4D0BE3FD}" destId="{B0A480CD-D8F8-4857-AA4A-88DB4FD2C408}" srcOrd="0" destOrd="0" presId="urn:microsoft.com/office/officeart/2005/8/layout/hierarchy3"/>
    <dgm:cxn modelId="{CC3D0616-77B1-4C9F-8890-46002657714E}" type="presParOf" srcId="{B0A480CD-D8F8-4857-AA4A-88DB4FD2C408}" destId="{F403E4C2-E04B-4929-8CE2-EFD4510B7E88}" srcOrd="0" destOrd="0" presId="urn:microsoft.com/office/officeart/2005/8/layout/hierarchy3"/>
    <dgm:cxn modelId="{2D325BB7-CCD9-4BEC-A159-3076851306D6}" type="presParOf" srcId="{B0A480CD-D8F8-4857-AA4A-88DB4FD2C408}" destId="{F1CD9B74-5253-43E2-AE23-D064B8B707A7}" srcOrd="1" destOrd="0" presId="urn:microsoft.com/office/officeart/2005/8/layout/hierarchy3"/>
    <dgm:cxn modelId="{BBA67D43-46CA-4345-A476-A54A311CEA77}" type="presParOf" srcId="{08DC7009-DB8B-487E-BB2B-062D4D0BE3FD}" destId="{FC664AFA-EA53-4935-82FC-40F442E13827}" srcOrd="1" destOrd="0" presId="urn:microsoft.com/office/officeart/2005/8/layout/hierarchy3"/>
    <dgm:cxn modelId="{B0F6D634-644F-4C84-A2D0-D358B0576A43}" type="presParOf" srcId="{FC664AFA-EA53-4935-82FC-40F442E13827}" destId="{2DADF8BD-7C70-4189-BB65-B47C13548806}" srcOrd="0" destOrd="0" presId="urn:microsoft.com/office/officeart/2005/8/layout/hierarchy3"/>
    <dgm:cxn modelId="{4906220A-7C47-4573-A948-B412DADBECE7}" type="presParOf" srcId="{FC664AFA-EA53-4935-82FC-40F442E13827}" destId="{7ADB3FF6-CF96-41F3-A218-545E35E38C21}" srcOrd="1" destOrd="0" presId="urn:microsoft.com/office/officeart/2005/8/layout/hierarchy3"/>
    <dgm:cxn modelId="{5ED3E891-A6A8-497C-8008-14E886654023}" type="presParOf" srcId="{FC664AFA-EA53-4935-82FC-40F442E13827}" destId="{44265FF2-7287-4B21-B8A7-69C0E1E2AAC5}" srcOrd="2" destOrd="0" presId="urn:microsoft.com/office/officeart/2005/8/layout/hierarchy3"/>
    <dgm:cxn modelId="{4B23FFCF-ACF0-4117-B45B-196B91F22DDD}" type="presParOf" srcId="{FC664AFA-EA53-4935-82FC-40F442E13827}" destId="{F6CED94F-62AB-429E-BBC7-65D10BAFE041}" srcOrd="3" destOrd="0" presId="urn:microsoft.com/office/officeart/2005/8/layout/hierarchy3"/>
    <dgm:cxn modelId="{A5D9A3DF-A3EF-4AC3-9F4A-6A5F449F27D5}" type="presParOf" srcId="{FC664AFA-EA53-4935-82FC-40F442E13827}" destId="{0BC5657D-F079-4D77-AD6B-D8C3B70A023F}" srcOrd="4" destOrd="0" presId="urn:microsoft.com/office/officeart/2005/8/layout/hierarchy3"/>
    <dgm:cxn modelId="{D4F1DF16-9F9A-438F-A178-47F9580D8EF3}" type="presParOf" srcId="{FC664AFA-EA53-4935-82FC-40F442E13827}" destId="{2C549610-8A2D-4C94-ABB1-8ABF50E18252}" srcOrd="5" destOrd="0" presId="urn:microsoft.com/office/officeart/2005/8/layout/hierarchy3"/>
    <dgm:cxn modelId="{C911D276-5548-493A-B593-6DE92E880FF2}" type="presParOf" srcId="{FC664AFA-EA53-4935-82FC-40F442E13827}" destId="{635DC422-0A62-4920-98A2-3AE8766EFC11}" srcOrd="6" destOrd="0" presId="urn:microsoft.com/office/officeart/2005/8/layout/hierarchy3"/>
    <dgm:cxn modelId="{0629D0BF-9AD6-435D-AD8C-ACBCDB29A286}" type="presParOf" srcId="{FC664AFA-EA53-4935-82FC-40F442E13827}" destId="{541A4F3E-65ED-4883-B492-6551C55ED313}" srcOrd="7" destOrd="0" presId="urn:microsoft.com/office/officeart/2005/8/layout/hierarchy3"/>
    <dgm:cxn modelId="{04DF8603-C89A-4945-8C36-4690648A755A}" type="presParOf" srcId="{E15771C6-A287-464F-8746-B61CB5DC3ABD}" destId="{139A2E05-6AC4-4943-9468-2C75DF5623E8}" srcOrd="1" destOrd="0" presId="urn:microsoft.com/office/officeart/2005/8/layout/hierarchy3"/>
    <dgm:cxn modelId="{BBAA1591-E6EC-459D-A15D-F9ED8C243B26}" type="presParOf" srcId="{139A2E05-6AC4-4943-9468-2C75DF5623E8}" destId="{6B417FB1-A5B3-4A5E-AD96-3F81CB861B42}" srcOrd="0" destOrd="0" presId="urn:microsoft.com/office/officeart/2005/8/layout/hierarchy3"/>
    <dgm:cxn modelId="{072C40D0-4CA9-4D5A-8406-BFA0D538F4D3}" type="presParOf" srcId="{6B417FB1-A5B3-4A5E-AD96-3F81CB861B42}" destId="{70731376-AD5B-45AE-9F2D-F5F2488C60EC}" srcOrd="0" destOrd="0" presId="urn:microsoft.com/office/officeart/2005/8/layout/hierarchy3"/>
    <dgm:cxn modelId="{18F58897-6DC3-4095-BDEC-4C3675439AE6}" type="presParOf" srcId="{6B417FB1-A5B3-4A5E-AD96-3F81CB861B42}" destId="{3EB3155F-03EC-4B96-A48B-46F208FD71C8}" srcOrd="1" destOrd="0" presId="urn:microsoft.com/office/officeart/2005/8/layout/hierarchy3"/>
    <dgm:cxn modelId="{1ED7E6CA-9CA3-44A7-A281-6137F6586F7B}" type="presParOf" srcId="{139A2E05-6AC4-4943-9468-2C75DF5623E8}" destId="{D0F951AE-56FA-4023-8F95-0362E49C1CD4}" srcOrd="1" destOrd="0" presId="urn:microsoft.com/office/officeart/2005/8/layout/hierarchy3"/>
    <dgm:cxn modelId="{74E538D9-4507-4A5D-8D91-FD4F1CAF7057}" type="presParOf" srcId="{D0F951AE-56FA-4023-8F95-0362E49C1CD4}" destId="{43C2EDA5-A53B-4352-B207-4FA8E4BE71EF}" srcOrd="0" destOrd="0" presId="urn:microsoft.com/office/officeart/2005/8/layout/hierarchy3"/>
    <dgm:cxn modelId="{3135F461-7D9C-4080-8270-99D532F7342A}" type="presParOf" srcId="{D0F951AE-56FA-4023-8F95-0362E49C1CD4}" destId="{408131F2-8796-4F58-9FE2-49DFF1E512BF}" srcOrd="1" destOrd="0" presId="urn:microsoft.com/office/officeart/2005/8/layout/hierarchy3"/>
    <dgm:cxn modelId="{9EC1F421-EEB8-4549-9571-6AB98401CF44}" type="presParOf" srcId="{D0F951AE-56FA-4023-8F95-0362E49C1CD4}" destId="{9A2CF7F6-0019-4614-BF23-EAA28A4531C3}" srcOrd="2" destOrd="0" presId="urn:microsoft.com/office/officeart/2005/8/layout/hierarchy3"/>
    <dgm:cxn modelId="{581D590E-6945-48B6-922C-A9637816F698}" type="presParOf" srcId="{D0F951AE-56FA-4023-8F95-0362E49C1CD4}" destId="{6FCA2519-0A96-4EB1-A74C-F39070FDB860}" srcOrd="3" destOrd="0" presId="urn:microsoft.com/office/officeart/2005/8/layout/hierarchy3"/>
    <dgm:cxn modelId="{51524BFE-7828-4651-B413-0AF4F10E57AE}" type="presParOf" srcId="{D0F951AE-56FA-4023-8F95-0362E49C1CD4}" destId="{559F31F8-56E7-4AA1-A1D1-DE10BE0C1DF4}" srcOrd="4" destOrd="0" presId="urn:microsoft.com/office/officeart/2005/8/layout/hierarchy3"/>
    <dgm:cxn modelId="{1E0CD1F3-82F1-457A-8B17-9D8CD38CC280}" type="presParOf" srcId="{D0F951AE-56FA-4023-8F95-0362E49C1CD4}" destId="{A4F5D1A5-F5E5-4437-8697-11A6CF3E76C1}" srcOrd="5" destOrd="0" presId="urn:microsoft.com/office/officeart/2005/8/layout/hierarchy3"/>
    <dgm:cxn modelId="{3D3A9AB6-EBCA-44C5-B8A3-A72F09B740D5}" type="presParOf" srcId="{E15771C6-A287-464F-8746-B61CB5DC3ABD}" destId="{58A477FF-8DAE-4F86-BEE8-DCF9CC90A8A3}" srcOrd="2" destOrd="0" presId="urn:microsoft.com/office/officeart/2005/8/layout/hierarchy3"/>
    <dgm:cxn modelId="{B38D80DB-0F18-40BE-BC84-50C162FAF7D7}" type="presParOf" srcId="{58A477FF-8DAE-4F86-BEE8-DCF9CC90A8A3}" destId="{7E3BEAD1-0DF5-489B-B965-597E7652211E}" srcOrd="0" destOrd="0" presId="urn:microsoft.com/office/officeart/2005/8/layout/hierarchy3"/>
    <dgm:cxn modelId="{17DC42F9-5AEB-4AE8-88F0-7F5887A34972}" type="presParOf" srcId="{7E3BEAD1-0DF5-489B-B965-597E7652211E}" destId="{169A1A7E-EC3A-4C92-A3ED-6E42AAA698E1}" srcOrd="0" destOrd="0" presId="urn:microsoft.com/office/officeart/2005/8/layout/hierarchy3"/>
    <dgm:cxn modelId="{D5FE1BD6-D517-4FB3-B574-E8C2DCD61BAA}" type="presParOf" srcId="{7E3BEAD1-0DF5-489B-B965-597E7652211E}" destId="{21849AB2-DA68-40EA-945B-25E0477348A2}" srcOrd="1" destOrd="0" presId="urn:microsoft.com/office/officeart/2005/8/layout/hierarchy3"/>
    <dgm:cxn modelId="{5C278A22-E070-4619-B077-04C1DFD5F4C3}" type="presParOf" srcId="{58A477FF-8DAE-4F86-BEE8-DCF9CC90A8A3}" destId="{834DBB80-D35E-4D42-B942-57F556C3784B}" srcOrd="1" destOrd="0" presId="urn:microsoft.com/office/officeart/2005/8/layout/hierarchy3"/>
    <dgm:cxn modelId="{AC02B0B7-61D9-40D8-9F25-E7D035A32F7F}" type="presParOf" srcId="{834DBB80-D35E-4D42-B942-57F556C3784B}" destId="{1068F095-0602-45CD-819B-54857652511F}" srcOrd="0" destOrd="0" presId="urn:microsoft.com/office/officeart/2005/8/layout/hierarchy3"/>
    <dgm:cxn modelId="{FBBFA046-B70D-469A-B198-19F556D41B60}" type="presParOf" srcId="{834DBB80-D35E-4D42-B942-57F556C3784B}" destId="{ED755173-6ADC-4CA9-908F-5A4879B37FD9}" srcOrd="1" destOrd="0" presId="urn:microsoft.com/office/officeart/2005/8/layout/hierarchy3"/>
    <dgm:cxn modelId="{3E537A0F-F151-463E-96B2-CD030917D3E7}" type="presParOf" srcId="{834DBB80-D35E-4D42-B942-57F556C3784B}" destId="{DB0183A1-1F99-45AA-B61C-290EA0820643}" srcOrd="2" destOrd="0" presId="urn:microsoft.com/office/officeart/2005/8/layout/hierarchy3"/>
    <dgm:cxn modelId="{2BC90B49-8E90-4C71-A870-37E9FF8ED64A}" type="presParOf" srcId="{834DBB80-D35E-4D42-B942-57F556C3784B}" destId="{E28AE0E8-A65D-42FD-8C6F-A6FA5C9DB004}" srcOrd="3" destOrd="0" presId="urn:microsoft.com/office/officeart/2005/8/layout/hierarchy3"/>
    <dgm:cxn modelId="{F20A9654-E33D-4E55-AA70-1FA02B0ED010}" type="presParOf" srcId="{834DBB80-D35E-4D42-B942-57F556C3784B}" destId="{B0C1F57F-00EE-452A-8D5E-5534679460A3}" srcOrd="4" destOrd="0" presId="urn:microsoft.com/office/officeart/2005/8/layout/hierarchy3"/>
    <dgm:cxn modelId="{8AB2ECE1-B050-44A9-AD43-44516B4C50FC}" type="presParOf" srcId="{834DBB80-D35E-4D42-B942-57F556C3784B}" destId="{77F6C020-C3E4-431B-94C9-9294AB35AE05}" srcOrd="5" destOrd="0" presId="urn:microsoft.com/office/officeart/2005/8/layout/hierarchy3"/>
    <dgm:cxn modelId="{ADBC86AC-70C8-40D3-A977-6F6F6A6375C1}" type="presParOf" srcId="{E15771C6-A287-464F-8746-B61CB5DC3ABD}" destId="{7B7FA5DF-F02A-42B4-A591-B5A6CD903636}" srcOrd="3" destOrd="0" presId="urn:microsoft.com/office/officeart/2005/8/layout/hierarchy3"/>
    <dgm:cxn modelId="{41A433B6-2FDE-4E71-8E42-230D79513D4A}" type="presParOf" srcId="{7B7FA5DF-F02A-42B4-A591-B5A6CD903636}" destId="{18D484D8-735E-4173-93EC-0F0B39DF6226}" srcOrd="0" destOrd="0" presId="urn:microsoft.com/office/officeart/2005/8/layout/hierarchy3"/>
    <dgm:cxn modelId="{B7D5A61C-98FD-46DC-A78F-053B9C5FCBE5}" type="presParOf" srcId="{18D484D8-735E-4173-93EC-0F0B39DF6226}" destId="{E744616C-9BBA-4854-92D4-B488F83E6C78}" srcOrd="0" destOrd="0" presId="urn:microsoft.com/office/officeart/2005/8/layout/hierarchy3"/>
    <dgm:cxn modelId="{A4DADF4F-3C4D-47AA-B75A-5BA5A975F3F4}" type="presParOf" srcId="{18D484D8-735E-4173-93EC-0F0B39DF6226}" destId="{2219245B-B393-4C76-BEEE-0516E601DEA4}" srcOrd="1" destOrd="0" presId="urn:microsoft.com/office/officeart/2005/8/layout/hierarchy3"/>
    <dgm:cxn modelId="{5953816A-6378-46D7-9331-7F1123CE25B9}" type="presParOf" srcId="{7B7FA5DF-F02A-42B4-A591-B5A6CD903636}" destId="{5B6493E5-DC09-4662-8604-E5A0E12FF1DF}" srcOrd="1" destOrd="0" presId="urn:microsoft.com/office/officeart/2005/8/layout/hierarchy3"/>
    <dgm:cxn modelId="{78104F57-E8E7-4A2D-8B01-A43791F890CC}" type="presParOf" srcId="{5B6493E5-DC09-4662-8604-E5A0E12FF1DF}" destId="{D0FA3C1D-8D56-45C6-8158-1103C374D3CC}" srcOrd="0" destOrd="0" presId="urn:microsoft.com/office/officeart/2005/8/layout/hierarchy3"/>
    <dgm:cxn modelId="{68852C9B-21C9-4E3E-A19F-F1AADEA878C9}" type="presParOf" srcId="{5B6493E5-DC09-4662-8604-E5A0E12FF1DF}" destId="{FF8BC65F-0C46-4456-93CB-57C58FD97588}" srcOrd="1" destOrd="0" presId="urn:microsoft.com/office/officeart/2005/8/layout/hierarchy3"/>
    <dgm:cxn modelId="{FE2F4F65-0B00-45D7-B7DB-7E99F58221A4}" type="presParOf" srcId="{5B6493E5-DC09-4662-8604-E5A0E12FF1DF}" destId="{5ACCC006-43B0-4B27-8A00-5ABF7117B0EF}" srcOrd="2" destOrd="0" presId="urn:microsoft.com/office/officeart/2005/8/layout/hierarchy3"/>
    <dgm:cxn modelId="{9A26C16D-2648-4A97-9331-FD6E8D116229}" type="presParOf" srcId="{5B6493E5-DC09-4662-8604-E5A0E12FF1DF}" destId="{9EA8E4D6-06CA-481C-911F-8430C1F6936D}" srcOrd="3" destOrd="0" presId="urn:microsoft.com/office/officeart/2005/8/layout/hierarchy3"/>
    <dgm:cxn modelId="{279AFC22-298B-4E4A-8CDC-589F1E5CCFD1}" type="presParOf" srcId="{5B6493E5-DC09-4662-8604-E5A0E12FF1DF}" destId="{1D67CB72-CC8E-4325-8C2D-4CB8556916AD}" srcOrd="4" destOrd="0" presId="urn:microsoft.com/office/officeart/2005/8/layout/hierarchy3"/>
    <dgm:cxn modelId="{C51005B9-ABAA-4C50-B31D-746A890EA824}" type="presParOf" srcId="{5B6493E5-DC09-4662-8604-E5A0E12FF1DF}" destId="{367E7034-8DFC-4EE6-AFA5-626150D0519F}" srcOrd="5" destOrd="0" presId="urn:microsoft.com/office/officeart/2005/8/layout/hierarchy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3E4C2-E04B-4929-8CE2-EFD4510B7E88}">
      <dsp:nvSpPr>
        <dsp:cNvPr id="0" name=""/>
        <dsp:cNvSpPr/>
      </dsp:nvSpPr>
      <dsp:spPr>
        <a:xfrm>
          <a:off x="1409" y="356573"/>
          <a:ext cx="1619659" cy="809829"/>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I. Solve critical legal needs</a:t>
          </a:r>
        </a:p>
      </dsp:txBody>
      <dsp:txXfrm>
        <a:off x="25128" y="380292"/>
        <a:ext cx="1572221" cy="762391"/>
      </dsp:txXfrm>
    </dsp:sp>
    <dsp:sp modelId="{2DADF8BD-7C70-4189-BB65-B47C13548806}">
      <dsp:nvSpPr>
        <dsp:cNvPr id="0" name=""/>
        <dsp:cNvSpPr/>
      </dsp:nvSpPr>
      <dsp:spPr>
        <a:xfrm>
          <a:off x="163375" y="1166403"/>
          <a:ext cx="161965" cy="607372"/>
        </a:xfrm>
        <a:custGeom>
          <a:avLst/>
          <a:gdLst/>
          <a:ahLst/>
          <a:cxnLst/>
          <a:rect l="0" t="0" r="0" b="0"/>
          <a:pathLst>
            <a:path>
              <a:moveTo>
                <a:pt x="0" y="0"/>
              </a:moveTo>
              <a:lnTo>
                <a:pt x="0" y="607372"/>
              </a:lnTo>
              <a:lnTo>
                <a:pt x="161965" y="60737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B3FF6-CF96-41F3-A218-545E35E38C21}">
      <dsp:nvSpPr>
        <dsp:cNvPr id="0" name=""/>
        <dsp:cNvSpPr/>
      </dsp:nvSpPr>
      <dsp:spPr>
        <a:xfrm>
          <a:off x="325341" y="1368860"/>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Housing safety &amp; stability</a:t>
          </a:r>
        </a:p>
      </dsp:txBody>
      <dsp:txXfrm>
        <a:off x="349060" y="1392579"/>
        <a:ext cx="1248289" cy="762391"/>
      </dsp:txXfrm>
    </dsp:sp>
    <dsp:sp modelId="{44265FF2-7287-4B21-B8A7-69C0E1E2AAC5}">
      <dsp:nvSpPr>
        <dsp:cNvPr id="0" name=""/>
        <dsp:cNvSpPr/>
      </dsp:nvSpPr>
      <dsp:spPr>
        <a:xfrm>
          <a:off x="163375" y="1166403"/>
          <a:ext cx="161965" cy="1619659"/>
        </a:xfrm>
        <a:custGeom>
          <a:avLst/>
          <a:gdLst/>
          <a:ahLst/>
          <a:cxnLst/>
          <a:rect l="0" t="0" r="0" b="0"/>
          <a:pathLst>
            <a:path>
              <a:moveTo>
                <a:pt x="0" y="0"/>
              </a:moveTo>
              <a:lnTo>
                <a:pt x="0" y="1619659"/>
              </a:lnTo>
              <a:lnTo>
                <a:pt x="161965" y="161965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CED94F-62AB-429E-BBC7-65D10BAFE041}">
      <dsp:nvSpPr>
        <dsp:cNvPr id="0" name=""/>
        <dsp:cNvSpPr/>
      </dsp:nvSpPr>
      <dsp:spPr>
        <a:xfrm>
          <a:off x="325341" y="2381147"/>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Access to health care &amp; benefits</a:t>
          </a:r>
        </a:p>
      </dsp:txBody>
      <dsp:txXfrm>
        <a:off x="349060" y="2404866"/>
        <a:ext cx="1248289" cy="762391"/>
      </dsp:txXfrm>
    </dsp:sp>
    <dsp:sp modelId="{0BC5657D-F079-4D77-AD6B-D8C3B70A023F}">
      <dsp:nvSpPr>
        <dsp:cNvPr id="0" name=""/>
        <dsp:cNvSpPr/>
      </dsp:nvSpPr>
      <dsp:spPr>
        <a:xfrm>
          <a:off x="163375" y="1166403"/>
          <a:ext cx="138280" cy="2596427"/>
        </a:xfrm>
        <a:custGeom>
          <a:avLst/>
          <a:gdLst/>
          <a:ahLst/>
          <a:cxnLst/>
          <a:rect l="0" t="0" r="0" b="0"/>
          <a:pathLst>
            <a:path>
              <a:moveTo>
                <a:pt x="0" y="0"/>
              </a:moveTo>
              <a:lnTo>
                <a:pt x="0" y="2596427"/>
              </a:lnTo>
              <a:lnTo>
                <a:pt x="138280" y="25964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549610-8A2D-4C94-ABB1-8ABF50E18252}">
      <dsp:nvSpPr>
        <dsp:cNvPr id="0" name=""/>
        <dsp:cNvSpPr/>
      </dsp:nvSpPr>
      <dsp:spPr>
        <a:xfrm>
          <a:off x="301655" y="3357915"/>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Personal &amp; family protection &amp; stability</a:t>
          </a:r>
        </a:p>
      </dsp:txBody>
      <dsp:txXfrm>
        <a:off x="325374" y="3381634"/>
        <a:ext cx="1248289" cy="762391"/>
      </dsp:txXfrm>
    </dsp:sp>
    <dsp:sp modelId="{635DC422-0A62-4920-98A2-3AE8766EFC11}">
      <dsp:nvSpPr>
        <dsp:cNvPr id="0" name=""/>
        <dsp:cNvSpPr/>
      </dsp:nvSpPr>
      <dsp:spPr>
        <a:xfrm>
          <a:off x="163375" y="1166403"/>
          <a:ext cx="161965" cy="3644233"/>
        </a:xfrm>
        <a:custGeom>
          <a:avLst/>
          <a:gdLst/>
          <a:ahLst/>
          <a:cxnLst/>
          <a:rect l="0" t="0" r="0" b="0"/>
          <a:pathLst>
            <a:path>
              <a:moveTo>
                <a:pt x="0" y="0"/>
              </a:moveTo>
              <a:lnTo>
                <a:pt x="0" y="3644233"/>
              </a:lnTo>
              <a:lnTo>
                <a:pt x="161965" y="364423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A4F3E-65ED-4883-B492-6551C55ED313}">
      <dsp:nvSpPr>
        <dsp:cNvPr id="0" name=""/>
        <dsp:cNvSpPr/>
      </dsp:nvSpPr>
      <dsp:spPr>
        <a:xfrm>
          <a:off x="325341" y="4405721"/>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Consumer rights &amp; financial stablity </a:t>
          </a:r>
        </a:p>
      </dsp:txBody>
      <dsp:txXfrm>
        <a:off x="349060" y="4429440"/>
        <a:ext cx="1248289" cy="762391"/>
      </dsp:txXfrm>
    </dsp:sp>
    <dsp:sp modelId="{70731376-AD5B-45AE-9F2D-F5F2488C60EC}">
      <dsp:nvSpPr>
        <dsp:cNvPr id="0" name=""/>
        <dsp:cNvSpPr/>
      </dsp:nvSpPr>
      <dsp:spPr>
        <a:xfrm>
          <a:off x="2049889" y="308769"/>
          <a:ext cx="1619659" cy="809829"/>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2. Increase our effectiveness.  </a:t>
          </a:r>
        </a:p>
      </dsp:txBody>
      <dsp:txXfrm>
        <a:off x="2073608" y="332488"/>
        <a:ext cx="1572221" cy="762391"/>
      </dsp:txXfrm>
    </dsp:sp>
    <dsp:sp modelId="{43C2EDA5-A53B-4352-B207-4FA8E4BE71EF}">
      <dsp:nvSpPr>
        <dsp:cNvPr id="0" name=""/>
        <dsp:cNvSpPr/>
      </dsp:nvSpPr>
      <dsp:spPr>
        <a:xfrm>
          <a:off x="2211855" y="1118598"/>
          <a:ext cx="138059" cy="655176"/>
        </a:xfrm>
        <a:custGeom>
          <a:avLst/>
          <a:gdLst/>
          <a:ahLst/>
          <a:cxnLst/>
          <a:rect l="0" t="0" r="0" b="0"/>
          <a:pathLst>
            <a:path>
              <a:moveTo>
                <a:pt x="0" y="0"/>
              </a:moveTo>
              <a:lnTo>
                <a:pt x="0" y="655176"/>
              </a:lnTo>
              <a:lnTo>
                <a:pt x="138059" y="65517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131F2-8796-4F58-9FE2-49DFF1E512BF}">
      <dsp:nvSpPr>
        <dsp:cNvPr id="0" name=""/>
        <dsp:cNvSpPr/>
      </dsp:nvSpPr>
      <dsp:spPr>
        <a:xfrm>
          <a:off x="2349915" y="1368860"/>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t" anchorCtr="0">
          <a:noAutofit/>
        </a:bodyPr>
        <a:lstStyle/>
        <a:p>
          <a:pPr marL="0" lvl="0" indent="0" algn="ctr" defTabSz="577850">
            <a:lnSpc>
              <a:spcPct val="90000"/>
            </a:lnSpc>
            <a:spcBef>
              <a:spcPct val="0"/>
            </a:spcBef>
            <a:spcAft>
              <a:spcPct val="35000"/>
            </a:spcAft>
            <a:buNone/>
          </a:pPr>
          <a:endParaRPr lang="en-US" sz="1300" kern="1200"/>
        </a:p>
        <a:p>
          <a:pPr marL="0" lvl="0" indent="0" algn="ctr" defTabSz="577850">
            <a:lnSpc>
              <a:spcPct val="90000"/>
            </a:lnSpc>
            <a:spcBef>
              <a:spcPct val="0"/>
            </a:spcBef>
            <a:spcAft>
              <a:spcPct val="35000"/>
            </a:spcAft>
            <a:buNone/>
          </a:pPr>
          <a:r>
            <a:rPr lang="en-US" sz="1300" kern="1200"/>
            <a:t>Increase impact</a:t>
          </a:r>
        </a:p>
        <a:p>
          <a:pPr marL="57150" lvl="1" indent="-57150" algn="l" defTabSz="444500">
            <a:lnSpc>
              <a:spcPct val="90000"/>
            </a:lnSpc>
            <a:spcBef>
              <a:spcPct val="0"/>
            </a:spcBef>
            <a:spcAft>
              <a:spcPct val="15000"/>
            </a:spcAft>
            <a:buChar char="•"/>
          </a:pPr>
          <a:endParaRPr lang="en-US" sz="1000" kern="1200"/>
        </a:p>
      </dsp:txBody>
      <dsp:txXfrm>
        <a:off x="2373634" y="1392579"/>
        <a:ext cx="1248289" cy="762391"/>
      </dsp:txXfrm>
    </dsp:sp>
    <dsp:sp modelId="{9A2CF7F6-0019-4614-BF23-EAA28A4531C3}">
      <dsp:nvSpPr>
        <dsp:cNvPr id="0" name=""/>
        <dsp:cNvSpPr/>
      </dsp:nvSpPr>
      <dsp:spPr>
        <a:xfrm>
          <a:off x="2211855" y="1118598"/>
          <a:ext cx="146689" cy="1710595"/>
        </a:xfrm>
        <a:custGeom>
          <a:avLst/>
          <a:gdLst/>
          <a:ahLst/>
          <a:cxnLst/>
          <a:rect l="0" t="0" r="0" b="0"/>
          <a:pathLst>
            <a:path>
              <a:moveTo>
                <a:pt x="0" y="0"/>
              </a:moveTo>
              <a:lnTo>
                <a:pt x="0" y="1710595"/>
              </a:lnTo>
              <a:lnTo>
                <a:pt x="146689" y="17105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A2519-0A96-4EB1-A74C-F39070FDB860}">
      <dsp:nvSpPr>
        <dsp:cNvPr id="0" name=""/>
        <dsp:cNvSpPr/>
      </dsp:nvSpPr>
      <dsp:spPr>
        <a:xfrm>
          <a:off x="2358544" y="2424279"/>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Develop foundation for success</a:t>
          </a:r>
        </a:p>
      </dsp:txBody>
      <dsp:txXfrm>
        <a:off x="2382263" y="2447998"/>
        <a:ext cx="1248289" cy="762391"/>
      </dsp:txXfrm>
    </dsp:sp>
    <dsp:sp modelId="{559F31F8-56E7-4AA1-A1D1-DE10BE0C1DF4}">
      <dsp:nvSpPr>
        <dsp:cNvPr id="0" name=""/>
        <dsp:cNvSpPr/>
      </dsp:nvSpPr>
      <dsp:spPr>
        <a:xfrm>
          <a:off x="2211855" y="1118598"/>
          <a:ext cx="138059" cy="2679750"/>
        </a:xfrm>
        <a:custGeom>
          <a:avLst/>
          <a:gdLst/>
          <a:ahLst/>
          <a:cxnLst/>
          <a:rect l="0" t="0" r="0" b="0"/>
          <a:pathLst>
            <a:path>
              <a:moveTo>
                <a:pt x="0" y="0"/>
              </a:moveTo>
              <a:lnTo>
                <a:pt x="0" y="2679750"/>
              </a:lnTo>
              <a:lnTo>
                <a:pt x="138059" y="267975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F5D1A5-F5E5-4437-8697-11A6CF3E76C1}">
      <dsp:nvSpPr>
        <dsp:cNvPr id="0" name=""/>
        <dsp:cNvSpPr/>
      </dsp:nvSpPr>
      <dsp:spPr>
        <a:xfrm>
          <a:off x="2349915" y="3393434"/>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Reduce barriers &amp; increase diversity</a:t>
          </a:r>
        </a:p>
      </dsp:txBody>
      <dsp:txXfrm>
        <a:off x="2373634" y="3417153"/>
        <a:ext cx="1248289" cy="762391"/>
      </dsp:txXfrm>
    </dsp:sp>
    <dsp:sp modelId="{169A1A7E-EC3A-4C92-A3ED-6E42AAA698E1}">
      <dsp:nvSpPr>
        <dsp:cNvPr id="0" name=""/>
        <dsp:cNvSpPr/>
      </dsp:nvSpPr>
      <dsp:spPr>
        <a:xfrm>
          <a:off x="3836697" y="355213"/>
          <a:ext cx="1619659" cy="80982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3. Increase community engagement</a:t>
          </a:r>
        </a:p>
      </dsp:txBody>
      <dsp:txXfrm>
        <a:off x="3860416" y="378932"/>
        <a:ext cx="1572221" cy="762391"/>
      </dsp:txXfrm>
    </dsp:sp>
    <dsp:sp modelId="{1068F095-0602-45CD-819B-54857652511F}">
      <dsp:nvSpPr>
        <dsp:cNvPr id="0" name=""/>
        <dsp:cNvSpPr/>
      </dsp:nvSpPr>
      <dsp:spPr>
        <a:xfrm>
          <a:off x="3998663" y="1165042"/>
          <a:ext cx="385349" cy="646835"/>
        </a:xfrm>
        <a:custGeom>
          <a:avLst/>
          <a:gdLst/>
          <a:ahLst/>
          <a:cxnLst/>
          <a:rect l="0" t="0" r="0" b="0"/>
          <a:pathLst>
            <a:path>
              <a:moveTo>
                <a:pt x="0" y="0"/>
              </a:moveTo>
              <a:lnTo>
                <a:pt x="0" y="646835"/>
              </a:lnTo>
              <a:lnTo>
                <a:pt x="385349" y="6468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755173-6ADC-4CA9-908F-5A4879B37FD9}">
      <dsp:nvSpPr>
        <dsp:cNvPr id="0" name=""/>
        <dsp:cNvSpPr/>
      </dsp:nvSpPr>
      <dsp:spPr>
        <a:xfrm>
          <a:off x="4384012" y="1406963"/>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Build community capacity</a:t>
          </a:r>
        </a:p>
      </dsp:txBody>
      <dsp:txXfrm>
        <a:off x="4407731" y="1430682"/>
        <a:ext cx="1248289" cy="762391"/>
      </dsp:txXfrm>
    </dsp:sp>
    <dsp:sp modelId="{DB0183A1-1F99-45AA-B61C-290EA0820643}">
      <dsp:nvSpPr>
        <dsp:cNvPr id="0" name=""/>
        <dsp:cNvSpPr/>
      </dsp:nvSpPr>
      <dsp:spPr>
        <a:xfrm>
          <a:off x="3998663" y="1165042"/>
          <a:ext cx="385349" cy="1659122"/>
        </a:xfrm>
        <a:custGeom>
          <a:avLst/>
          <a:gdLst/>
          <a:ahLst/>
          <a:cxnLst/>
          <a:rect l="0" t="0" r="0" b="0"/>
          <a:pathLst>
            <a:path>
              <a:moveTo>
                <a:pt x="0" y="0"/>
              </a:moveTo>
              <a:lnTo>
                <a:pt x="0" y="1659122"/>
              </a:lnTo>
              <a:lnTo>
                <a:pt x="385349" y="16591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AE0E8-A65D-42FD-8C6F-A6FA5C9DB004}">
      <dsp:nvSpPr>
        <dsp:cNvPr id="0" name=""/>
        <dsp:cNvSpPr/>
      </dsp:nvSpPr>
      <dsp:spPr>
        <a:xfrm>
          <a:off x="4384012" y="2419250"/>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Improve materials</a:t>
          </a:r>
        </a:p>
      </dsp:txBody>
      <dsp:txXfrm>
        <a:off x="4407731" y="2442969"/>
        <a:ext cx="1248289" cy="762391"/>
      </dsp:txXfrm>
    </dsp:sp>
    <dsp:sp modelId="{B0C1F57F-00EE-452A-8D5E-5534679460A3}">
      <dsp:nvSpPr>
        <dsp:cNvPr id="0" name=""/>
        <dsp:cNvSpPr/>
      </dsp:nvSpPr>
      <dsp:spPr>
        <a:xfrm>
          <a:off x="3998663" y="1165042"/>
          <a:ext cx="375825" cy="2633306"/>
        </a:xfrm>
        <a:custGeom>
          <a:avLst/>
          <a:gdLst/>
          <a:ahLst/>
          <a:cxnLst/>
          <a:rect l="0" t="0" r="0" b="0"/>
          <a:pathLst>
            <a:path>
              <a:moveTo>
                <a:pt x="0" y="0"/>
              </a:moveTo>
              <a:lnTo>
                <a:pt x="0" y="2633306"/>
              </a:lnTo>
              <a:lnTo>
                <a:pt x="375825" y="263330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F6C020-C3E4-431B-94C9-9294AB35AE05}">
      <dsp:nvSpPr>
        <dsp:cNvPr id="0" name=""/>
        <dsp:cNvSpPr/>
      </dsp:nvSpPr>
      <dsp:spPr>
        <a:xfrm>
          <a:off x="4374489" y="3393434"/>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Increase access to VLAS</a:t>
          </a:r>
        </a:p>
      </dsp:txBody>
      <dsp:txXfrm>
        <a:off x="4398208" y="3417153"/>
        <a:ext cx="1248289" cy="762391"/>
      </dsp:txXfrm>
    </dsp:sp>
    <dsp:sp modelId="{E744616C-9BBA-4854-92D4-B488F83E6C78}">
      <dsp:nvSpPr>
        <dsp:cNvPr id="0" name=""/>
        <dsp:cNvSpPr/>
      </dsp:nvSpPr>
      <dsp:spPr>
        <a:xfrm>
          <a:off x="5738695" y="327646"/>
          <a:ext cx="1619659" cy="84055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4. Increase funding</a:t>
          </a:r>
        </a:p>
      </dsp:txBody>
      <dsp:txXfrm>
        <a:off x="5763314" y="352265"/>
        <a:ext cx="1570421" cy="791316"/>
      </dsp:txXfrm>
    </dsp:sp>
    <dsp:sp modelId="{D0FA3C1D-8D56-45C6-8158-1103C374D3CC}">
      <dsp:nvSpPr>
        <dsp:cNvPr id="0" name=""/>
        <dsp:cNvSpPr/>
      </dsp:nvSpPr>
      <dsp:spPr>
        <a:xfrm>
          <a:off x="5900661" y="1168201"/>
          <a:ext cx="498401" cy="636299"/>
        </a:xfrm>
        <a:custGeom>
          <a:avLst/>
          <a:gdLst/>
          <a:ahLst/>
          <a:cxnLst/>
          <a:rect l="0" t="0" r="0" b="0"/>
          <a:pathLst>
            <a:path>
              <a:moveTo>
                <a:pt x="0" y="0"/>
              </a:moveTo>
              <a:lnTo>
                <a:pt x="0" y="636299"/>
              </a:lnTo>
              <a:lnTo>
                <a:pt x="498401" y="6362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8BC65F-0C46-4456-93CB-57C58FD97588}">
      <dsp:nvSpPr>
        <dsp:cNvPr id="0" name=""/>
        <dsp:cNvSpPr/>
      </dsp:nvSpPr>
      <dsp:spPr>
        <a:xfrm>
          <a:off x="6399063" y="1399585"/>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Increase significant grants</a:t>
          </a:r>
        </a:p>
      </dsp:txBody>
      <dsp:txXfrm>
        <a:off x="6422782" y="1423304"/>
        <a:ext cx="1248289" cy="762391"/>
      </dsp:txXfrm>
    </dsp:sp>
    <dsp:sp modelId="{5ACCC006-43B0-4B27-8A00-5ABF7117B0EF}">
      <dsp:nvSpPr>
        <dsp:cNvPr id="0" name=""/>
        <dsp:cNvSpPr/>
      </dsp:nvSpPr>
      <dsp:spPr>
        <a:xfrm>
          <a:off x="5900661" y="1168201"/>
          <a:ext cx="490290" cy="1648586"/>
        </a:xfrm>
        <a:custGeom>
          <a:avLst/>
          <a:gdLst/>
          <a:ahLst/>
          <a:cxnLst/>
          <a:rect l="0" t="0" r="0" b="0"/>
          <a:pathLst>
            <a:path>
              <a:moveTo>
                <a:pt x="0" y="0"/>
              </a:moveTo>
              <a:lnTo>
                <a:pt x="0" y="1648586"/>
              </a:lnTo>
              <a:lnTo>
                <a:pt x="490290" y="16485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8E4D6-06CA-481C-911F-8430C1F6936D}">
      <dsp:nvSpPr>
        <dsp:cNvPr id="0" name=""/>
        <dsp:cNvSpPr/>
      </dsp:nvSpPr>
      <dsp:spPr>
        <a:xfrm>
          <a:off x="6390952" y="2411872"/>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Increase individual giving</a:t>
          </a:r>
        </a:p>
      </dsp:txBody>
      <dsp:txXfrm>
        <a:off x="6414671" y="2435591"/>
        <a:ext cx="1248289" cy="762391"/>
      </dsp:txXfrm>
    </dsp:sp>
    <dsp:sp modelId="{1D67CB72-CC8E-4325-8C2D-4CB8556916AD}">
      <dsp:nvSpPr>
        <dsp:cNvPr id="0" name=""/>
        <dsp:cNvSpPr/>
      </dsp:nvSpPr>
      <dsp:spPr>
        <a:xfrm>
          <a:off x="5900661" y="1168201"/>
          <a:ext cx="498401" cy="2660873"/>
        </a:xfrm>
        <a:custGeom>
          <a:avLst/>
          <a:gdLst/>
          <a:ahLst/>
          <a:cxnLst/>
          <a:rect l="0" t="0" r="0" b="0"/>
          <a:pathLst>
            <a:path>
              <a:moveTo>
                <a:pt x="0" y="0"/>
              </a:moveTo>
              <a:lnTo>
                <a:pt x="0" y="2660873"/>
              </a:lnTo>
              <a:lnTo>
                <a:pt x="498401" y="26608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E7034-8DFC-4EE6-AFA5-626150D0519F}">
      <dsp:nvSpPr>
        <dsp:cNvPr id="0" name=""/>
        <dsp:cNvSpPr/>
      </dsp:nvSpPr>
      <dsp:spPr>
        <a:xfrm>
          <a:off x="6399063" y="3424159"/>
          <a:ext cx="1295727" cy="80982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Maintain event funding</a:t>
          </a:r>
        </a:p>
      </dsp:txBody>
      <dsp:txXfrm>
        <a:off x="6422782" y="3447878"/>
        <a:ext cx="1248289" cy="7623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B6A66108D448F9E48B5537644129F"/>
        <w:category>
          <w:name w:val="General"/>
          <w:gallery w:val="placeholder"/>
        </w:category>
        <w:types>
          <w:type w:val="bbPlcHdr"/>
        </w:types>
        <w:behaviors>
          <w:behavior w:val="content"/>
        </w:behaviors>
        <w:guid w:val="{C57AF5DB-852C-4F27-B796-65B75DD13436}"/>
      </w:docPartPr>
      <w:docPartBody>
        <w:p w:rsidR="0039035C" w:rsidRDefault="00BE2960" w:rsidP="00BE2960">
          <w:pPr>
            <w:pStyle w:val="3BDB6A66108D448F9E48B553764412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0"/>
    <w:rsid w:val="00131975"/>
    <w:rsid w:val="0039035C"/>
    <w:rsid w:val="003E0CF0"/>
    <w:rsid w:val="005126CB"/>
    <w:rsid w:val="009E0D3C"/>
    <w:rsid w:val="00BE2960"/>
    <w:rsid w:val="00D306F6"/>
    <w:rsid w:val="00E5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B6A66108D448F9E48B5537644129F">
    <w:name w:val="3BDB6A66108D448F9E48B5537644129F"/>
    <w:rsid w:val="00BE2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2bbd9-5941-4f0d-b57f-ee8efe9d1ab8">
      <Terms xmlns="http://schemas.microsoft.com/office/infopath/2007/PartnerControls"/>
    </lcf76f155ced4ddcb4097134ff3c332f>
    <TaxCatchAll xmlns="f7a13994-d6f7-467c-88b1-8dc09d1380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B019A560F394EBFE2CEFCB14B04A4" ma:contentTypeVersion="17" ma:contentTypeDescription="Create a new document." ma:contentTypeScope="" ma:versionID="1630e11dba8e2382f58901f1a025b4e6">
  <xsd:schema xmlns:xsd="http://www.w3.org/2001/XMLSchema" xmlns:xs="http://www.w3.org/2001/XMLSchema" xmlns:p="http://schemas.microsoft.com/office/2006/metadata/properties" xmlns:ns2="f7a13994-d6f7-467c-88b1-8dc09d138002" xmlns:ns3="8692bbd9-5941-4f0d-b57f-ee8efe9d1ab8" targetNamespace="http://schemas.microsoft.com/office/2006/metadata/properties" ma:root="true" ma:fieldsID="75ba29de1fb406f22345a20f2662fe64" ns2:_="" ns3:_="">
    <xsd:import namespace="f7a13994-d6f7-467c-88b1-8dc09d138002"/>
    <xsd:import namespace="8692bbd9-5941-4f0d-b57f-ee8efe9d1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13994-d6f7-467c-88b1-8dc09d1380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726b6e-d32e-4843-b27e-a83ca1186e3a}" ma:internalName="TaxCatchAll" ma:showField="CatchAllData" ma:web="f7a13994-d6f7-467c-88b1-8dc09d138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2bbd9-5941-4f0d-b57f-ee8efe9d1a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cc274c-0809-46af-870d-afa9b063b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C62A-10AD-4A52-9F03-4B93B1B49949}">
  <ds:schemaRefs>
    <ds:schemaRef ds:uri="http://schemas.microsoft.com/office/2006/metadata/properties"/>
    <ds:schemaRef ds:uri="http://schemas.microsoft.com/office/infopath/2007/PartnerControls"/>
    <ds:schemaRef ds:uri="8692bbd9-5941-4f0d-b57f-ee8efe9d1ab8"/>
    <ds:schemaRef ds:uri="f7a13994-d6f7-467c-88b1-8dc09d138002"/>
  </ds:schemaRefs>
</ds:datastoreItem>
</file>

<file path=customXml/itemProps2.xml><?xml version="1.0" encoding="utf-8"?>
<ds:datastoreItem xmlns:ds="http://schemas.openxmlformats.org/officeDocument/2006/customXml" ds:itemID="{BA9AC62C-6246-4CB9-8E7E-155BC6DC2641}">
  <ds:schemaRefs>
    <ds:schemaRef ds:uri="http://schemas.openxmlformats.org/officeDocument/2006/bibliography"/>
  </ds:schemaRefs>
</ds:datastoreItem>
</file>

<file path=customXml/itemProps3.xml><?xml version="1.0" encoding="utf-8"?>
<ds:datastoreItem xmlns:ds="http://schemas.openxmlformats.org/officeDocument/2006/customXml" ds:itemID="{77E48DE6-AA2A-4F8B-B4E6-92DB80721E72}">
  <ds:schemaRefs>
    <ds:schemaRef ds:uri="http://schemas.microsoft.com/sharepoint/v3/contenttype/forms"/>
  </ds:schemaRefs>
</ds:datastoreItem>
</file>

<file path=customXml/itemProps4.xml><?xml version="1.0" encoding="utf-8"?>
<ds:datastoreItem xmlns:ds="http://schemas.openxmlformats.org/officeDocument/2006/customXml" ds:itemID="{77EB3FAD-283C-4FB5-9D66-B30CA158F4E1}"/>
</file>

<file path=docProps/app.xml><?xml version="1.0" encoding="utf-8"?>
<Properties xmlns="http://schemas.openxmlformats.org/officeDocument/2006/extended-properties" xmlns:vt="http://schemas.openxmlformats.org/officeDocument/2006/docPropsVTypes">
  <Template>Normal</Template>
  <TotalTime>6</TotalTime>
  <Pages>18</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Neumeyer</dc:creator>
  <cp:keywords/>
  <dc:description/>
  <cp:lastModifiedBy>Cliff Glickman</cp:lastModifiedBy>
  <cp:revision>2</cp:revision>
  <cp:lastPrinted>2022-11-30T20:52:00Z</cp:lastPrinted>
  <dcterms:created xsi:type="dcterms:W3CDTF">2023-02-02T20:09:00Z</dcterms:created>
  <dcterms:modified xsi:type="dcterms:W3CDTF">2023-02-02T20:09:00Z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0x010100FC0B019A560F394EBFE2CEFCB14B04A4</vt:lpwstr>
  </property>
  <property fmtid="{D5CDD505-2E9C-101B-9397-08002B2CF9AE}" pid="3" name="MediaServiceImageTags">
    <vt:lpwstr/>
  </property>
</Properties>
</file>